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63727" w14:textId="77777777" w:rsidR="00042335" w:rsidRPr="00735831" w:rsidRDefault="00042335" w:rsidP="00E80525">
      <w:pPr>
        <w:pStyle w:val="Asiakirjatyyppi"/>
        <w:rPr>
          <w:lang w:val="fi-FI"/>
        </w:rPr>
      </w:pPr>
    </w:p>
    <w:p w14:paraId="189E87C5" w14:textId="2BC032D8" w:rsidR="00D17BFB" w:rsidRDefault="004A69F6" w:rsidP="000E4C27">
      <w:pPr>
        <w:pStyle w:val="Asiakirjatiedot"/>
      </w:pPr>
      <w:sdt>
        <w:sdtPr>
          <w:id w:val="159118359"/>
          <w:placeholder>
            <w:docPart w:val="3A7B1492C680432795EE78F1852D848B"/>
          </w:placeholder>
        </w:sdtPr>
        <w:sdtEndPr/>
        <w:sdtContent>
          <w:r w:rsidR="00297A88">
            <w:t>ISF</w:t>
          </w:r>
        </w:sdtContent>
      </w:sdt>
      <w:r w:rsidR="00E80525" w:rsidRPr="00152948">
        <w:t xml:space="preserve"> </w:t>
      </w:r>
      <w:sdt>
        <w:sdtPr>
          <w:id w:val="-255210565"/>
          <w:placeholder>
            <w:docPart w:val="0C0F37025DEF40A9B12F977BE09C19CE"/>
          </w:placeholder>
        </w:sdtPr>
        <w:sdtEndPr/>
        <w:sdtContent>
          <w:r w:rsidR="007036D5">
            <w:t>xx.xx</w:t>
          </w:r>
          <w:r w:rsidR="00152948">
            <w:t>.202</w:t>
          </w:r>
          <w:r w:rsidR="007036D5">
            <w:t>x</w:t>
          </w:r>
        </w:sdtContent>
      </w:sdt>
    </w:p>
    <w:p w14:paraId="14CB57AD" w14:textId="77777777" w:rsidR="000E4C27" w:rsidRPr="000E4C27" w:rsidRDefault="000E4C27" w:rsidP="000E4C27"/>
    <w:p w14:paraId="57EF49C9" w14:textId="77777777" w:rsidR="00EB2096" w:rsidRPr="00152948" w:rsidRDefault="00D0199A" w:rsidP="00EB2096">
      <w:pPr>
        <w:pStyle w:val="Otsikko1"/>
      </w:pPr>
      <w:r w:rsidRPr="00152948">
        <w:t>Urval av projekt</w:t>
      </w:r>
      <w:bookmarkStart w:id="0" w:name="_GoBack"/>
      <w:bookmarkEnd w:id="0"/>
    </w:p>
    <w:p w14:paraId="11EE77DE" w14:textId="38BE2DFF" w:rsidR="00D0199A" w:rsidRPr="00407762" w:rsidRDefault="00D0199A" w:rsidP="00407762">
      <w:pPr>
        <w:pStyle w:val="Leipteksti"/>
      </w:pPr>
      <w:r w:rsidRPr="00407762">
        <w:t>Ansökningstiden anges i ansökningsannonsen. I princip ordnas ansökningen två gånger om året, på våren och på hösten.</w:t>
      </w:r>
      <w:r w:rsidR="007036D5" w:rsidRPr="00407762">
        <w:t xml:space="preserve"> </w:t>
      </w:r>
      <w:ins w:id="1" w:author="Virtanen Sanna SM" w:date="2022-11-29T14:41:00Z">
        <w:r w:rsidR="008602AA" w:rsidRPr="00407762">
          <w:t xml:space="preserve">Understöd kan enligt 15 § i </w:t>
        </w:r>
        <w:proofErr w:type="spellStart"/>
        <w:r w:rsidR="008602AA" w:rsidRPr="00407762">
          <w:t>fondlagen</w:t>
        </w:r>
        <w:proofErr w:type="spellEnd"/>
        <w:r w:rsidR="008602AA" w:rsidRPr="00407762">
          <w:t xml:space="preserve"> (1125/2021) sökas hos den förvaltande myndigheten via informationssystemet för fonderna inom området för inrikes frågor. I stället för ansökan via informationssystemet kan ansökan på separat tillåtelse av den förvaltande myndigheten göras elektroniskt på en blankett som den förvaltande myndigheten godkänt.</w:t>
        </w:r>
      </w:ins>
    </w:p>
    <w:p w14:paraId="04793CF2" w14:textId="52A00C87" w:rsidR="00D0199A" w:rsidRPr="00407762" w:rsidRDefault="00297A88" w:rsidP="00407762">
      <w:pPr>
        <w:pStyle w:val="Leipteksti"/>
      </w:pPr>
      <w:r>
        <w:t xml:space="preserve">Övervakningskommittén för fonden för inre säkerhet (ISF) </w:t>
      </w:r>
      <w:r w:rsidR="00D0199A" w:rsidRPr="00407762">
        <w:t>har godkänt de</w:t>
      </w:r>
      <w:r w:rsidR="00F527CE" w:rsidRPr="00407762">
        <w:t xml:space="preserve"> </w:t>
      </w:r>
      <w:r w:rsidR="00D0199A" w:rsidRPr="00407762">
        <w:t xml:space="preserve">förfaranden </w:t>
      </w:r>
      <w:r w:rsidR="00F527CE" w:rsidRPr="00407762">
        <w:t xml:space="preserve">och urvalskriterier </w:t>
      </w:r>
      <w:r w:rsidR="00D0199A" w:rsidRPr="00407762">
        <w:t>som</w:t>
      </w:r>
      <w:ins w:id="2" w:author="Virtanen Sanna SM" w:date="2022-11-29T14:41:00Z">
        <w:r w:rsidR="008602AA" w:rsidRPr="00407762">
          <w:t xml:space="preserve"> </w:t>
        </w:r>
      </w:ins>
      <w:ins w:id="3" w:author="Virtanen Sanna SM" w:date="2022-11-29T14:42:00Z">
        <w:r w:rsidR="008602AA" w:rsidRPr="00407762">
          <w:t>från 1.1.2023</w:t>
        </w:r>
      </w:ins>
      <w:r w:rsidR="00F527CE" w:rsidRPr="00407762">
        <w:t xml:space="preserve"> </w:t>
      </w:r>
      <w:r w:rsidR="00D0199A" w:rsidRPr="00407762">
        <w:t xml:space="preserve">tillämpas vid urvalet av projekt </w:t>
      </w:r>
      <w:ins w:id="4" w:author="Virtanen Sanna SM" w:date="2022-11-29T14:43:00Z">
        <w:r w:rsidR="008602AA" w:rsidRPr="00407762">
          <w:t>xx.xx.20xx</w:t>
        </w:r>
      </w:ins>
      <w:del w:id="5" w:author="Virtanen Sanna SM" w:date="2022-11-29T14:42:00Z">
        <w:r w:rsidR="008602AA" w:rsidRPr="00407762" w:rsidDel="008602AA">
          <w:delText>1</w:delText>
        </w:r>
      </w:del>
      <w:del w:id="6" w:author="Virtanen Sanna SM" w:date="2022-11-30T14:33:00Z">
        <w:r w:rsidDel="00297A88">
          <w:delText>2</w:delText>
        </w:r>
      </w:del>
      <w:del w:id="7" w:author="Virtanen Sanna SM" w:date="2022-11-29T14:43:00Z">
        <w:r w:rsidR="008602AA" w:rsidRPr="00407762" w:rsidDel="008602AA">
          <w:delText>.4.2022</w:delText>
        </w:r>
      </w:del>
      <w:r w:rsidR="00D0199A" w:rsidRPr="00407762">
        <w:t>.</w:t>
      </w:r>
    </w:p>
    <w:p w14:paraId="3A23B35B" w14:textId="77777777" w:rsidR="00D0199A" w:rsidRPr="00D0199A" w:rsidRDefault="00D0199A" w:rsidP="00407762">
      <w:pPr>
        <w:pStyle w:val="Leipteksti"/>
      </w:pPr>
    </w:p>
    <w:p w14:paraId="06A480AE" w14:textId="77777777" w:rsidR="00EB2096" w:rsidRPr="00F4212F" w:rsidRDefault="00D0199A" w:rsidP="00EB2096">
      <w:pPr>
        <w:pStyle w:val="Otsikko2"/>
      </w:pPr>
      <w:bookmarkStart w:id="8" w:name="_Toc84231029"/>
      <w:r>
        <w:t>Teknisk granskning av ansökningar</w:t>
      </w:r>
      <w:bookmarkEnd w:id="8"/>
    </w:p>
    <w:p w14:paraId="6FE945C9" w14:textId="77777777" w:rsidR="00D0199A" w:rsidRDefault="00D0199A" w:rsidP="00D0199A">
      <w:pPr>
        <w:spacing w:after="160" w:line="360" w:lineRule="auto"/>
      </w:pPr>
    </w:p>
    <w:p w14:paraId="63272129" w14:textId="6953D8A6" w:rsidR="00D0199A" w:rsidRDefault="008602AA" w:rsidP="00407762">
      <w:pPr>
        <w:pStyle w:val="Leipteksti"/>
      </w:pPr>
      <w:ins w:id="9" w:author="Virtanen Sanna SM" w:date="2022-11-29T14:44:00Z">
        <w:r>
          <w:t xml:space="preserve">Sökanden får via fondernas informationssystem och per e-post ett meddelande om att ansökan har tagits emot. </w:t>
        </w:r>
      </w:ins>
      <w:ins w:id="10" w:author="Virtanen Sanna SM" w:date="2022-11-29T14:45:00Z">
        <w:r w:rsidR="00D82F2A">
          <w:t>Om den förvaltande myndigheten har tillåtit att ansökan sänds elektroniskt på en blankett som myndigheten godkänt</w:t>
        </w:r>
      </w:ins>
      <w:ins w:id="11" w:author="Virtanen Sanna SM" w:date="2022-11-30T14:00:00Z">
        <w:r w:rsidR="003B2A66">
          <w:t>,</w:t>
        </w:r>
      </w:ins>
      <w:del w:id="12" w:author="Virtanen Sanna SM" w:date="2022-11-29T14:47:00Z">
        <w:r w:rsidR="00D82F2A" w:rsidDel="00D82F2A">
          <w:delText>Alla sökande</w:delText>
        </w:r>
      </w:del>
      <w:r w:rsidR="00D82F2A">
        <w:t xml:space="preserve"> </w:t>
      </w:r>
      <w:r w:rsidR="000775E4">
        <w:t xml:space="preserve">får </w:t>
      </w:r>
      <w:ins w:id="13" w:author="Virtanen Sanna SM" w:date="2022-11-30T09:03:00Z">
        <w:r w:rsidR="00D71571">
          <w:t>sökanden</w:t>
        </w:r>
      </w:ins>
      <w:del w:id="14" w:author="Virtanen Sanna SM" w:date="2022-11-30T09:05:00Z">
        <w:r w:rsidR="00D71571" w:rsidDel="00D71571">
          <w:delText>ett e-postmeddelande</w:delText>
        </w:r>
      </w:del>
      <w:r w:rsidR="00D71571">
        <w:t xml:space="preserve"> </w:t>
      </w:r>
      <w:ins w:id="15" w:author="Virtanen Sanna SM" w:date="2022-11-30T09:06:00Z">
        <w:r w:rsidR="00D71571">
          <w:t xml:space="preserve">per e-post ett meddelande </w:t>
        </w:r>
      </w:ins>
      <w:r w:rsidR="000775E4">
        <w:t>om att ansökan har tagits emot.</w:t>
      </w:r>
    </w:p>
    <w:p w14:paraId="6F300685" w14:textId="77777777" w:rsidR="00D0199A" w:rsidRDefault="00D0199A" w:rsidP="00407762">
      <w:pPr>
        <w:pStyle w:val="Leipteksti"/>
      </w:pPr>
      <w:r>
        <w:t>När ansökan har kommit in, görs en teknisk granskning av ansökan.</w:t>
      </w:r>
    </w:p>
    <w:p w14:paraId="20771A59" w14:textId="77777777" w:rsidR="00D0199A" w:rsidRPr="00F17FCE" w:rsidRDefault="00D0199A" w:rsidP="00407762">
      <w:pPr>
        <w:pStyle w:val="Leipteksti"/>
      </w:pPr>
      <w:r>
        <w:t xml:space="preserve">Om ansökan vid granskningen inte uppfyller följande kriterier, avslås den: </w:t>
      </w:r>
    </w:p>
    <w:p w14:paraId="143A8FE4" w14:textId="508D7709" w:rsidR="00A37F36" w:rsidRDefault="00D0199A" w:rsidP="00D0199A">
      <w:pPr>
        <w:pStyle w:val="Luettelokappale"/>
        <w:numPr>
          <w:ilvl w:val="0"/>
          <w:numId w:val="30"/>
        </w:numPr>
        <w:spacing w:line="360" w:lineRule="auto"/>
        <w:contextualSpacing w:val="0"/>
      </w:pPr>
      <w:r>
        <w:t>Ansökan har lämnats in inom den tid som f</w:t>
      </w:r>
      <w:r w:rsidR="00A37F36">
        <w:t>astställts i ansökningsannonsen</w:t>
      </w:r>
      <w:del w:id="16" w:author="Virtanen Sanna SM" w:date="2022-11-30T09:07:00Z">
        <w:r w:rsidR="00D71571" w:rsidDel="00D71571">
          <w:delText xml:space="preserve">, antingen via fondernas elektroniska system eller e-post eller, i undantagsfall, i pappersform </w:delText>
        </w:r>
      </w:del>
      <w:r w:rsidR="00D71571">
        <w:t xml:space="preserve"> </w:t>
      </w:r>
      <w:ins w:id="17" w:author="Virtanen Sanna SM" w:date="2022-11-30T09:08:00Z">
        <w:r w:rsidR="00D71571">
          <w:t>via fondernas informationssystem.  Om den förvaltande myndigheten har tillåtit att ansökan sänds elektroniskt på en blankett som myndigheten godkänt, har ansökan inom den tid som fastställts i ansökningsannonsen sänts</w:t>
        </w:r>
      </w:ins>
      <w:r w:rsidR="00D71571">
        <w:t xml:space="preserve"> </w:t>
      </w:r>
      <w:r w:rsidR="00A37F36">
        <w:t>till registratorskontoret vid inrikesministeriet.</w:t>
      </w:r>
    </w:p>
    <w:p w14:paraId="25AEE337" w14:textId="3408665A" w:rsidR="00D0199A" w:rsidRPr="00F17FCE" w:rsidRDefault="009A59AC" w:rsidP="00D0199A">
      <w:pPr>
        <w:pStyle w:val="Luettelokappale"/>
        <w:numPr>
          <w:ilvl w:val="0"/>
          <w:numId w:val="30"/>
        </w:numPr>
        <w:spacing w:line="360" w:lineRule="auto"/>
        <w:contextualSpacing w:val="0"/>
      </w:pPr>
      <w:ins w:id="18" w:author="Virtanen Sanna SM" w:date="2022-11-30T09:24:00Z">
        <w:r>
          <w:t>Om den förvaltande myndigheten har tillåtit att ansökan sänds elektroniskt på en blankett som myndigheten godkänt</w:t>
        </w:r>
      </w:ins>
      <w:ins w:id="19" w:author="Virtanen Sanna SM" w:date="2022-11-30T14:02:00Z">
        <w:r w:rsidR="003B2A66">
          <w:t>,</w:t>
        </w:r>
      </w:ins>
      <w:ins w:id="20" w:author="Virtanen Sanna SM" w:date="2022-11-30T09:24:00Z">
        <w:r>
          <w:t xml:space="preserve"> har </w:t>
        </w:r>
      </w:ins>
      <w:r w:rsidR="00A37F36">
        <w:t>ansökan</w:t>
      </w:r>
      <w:del w:id="21" w:author="Virtanen Sanna SM" w:date="2022-11-30T09:25:00Z">
        <w:r w:rsidDel="001916A7">
          <w:delText xml:space="preserve"> har</w:delText>
        </w:r>
      </w:del>
      <w:r w:rsidR="00A37F36">
        <w:t xml:space="preserve"> </w:t>
      </w:r>
      <w:r w:rsidR="00186790">
        <w:t>gjorts på e</w:t>
      </w:r>
      <w:r w:rsidR="00A24805">
        <w:t>n</w:t>
      </w:r>
      <w:r w:rsidR="00D0199A">
        <w:t xml:space="preserve"> officiell</w:t>
      </w:r>
      <w:r w:rsidR="00186790">
        <w:t xml:space="preserve"> ansöknings</w:t>
      </w:r>
      <w:r w:rsidR="00A24805">
        <w:t>blankett</w:t>
      </w:r>
      <w:del w:id="22" w:author="Virtanen Sanna SM" w:date="2022-11-30T09:28:00Z">
        <w:r w:rsidR="001916A7" w:rsidDel="001916A7">
          <w:delText>.</w:delText>
        </w:r>
      </w:del>
      <w:ins w:id="23" w:author="Virtanen Sanna SM" w:date="2022-11-30T09:28:00Z">
        <w:r w:rsidR="001916A7">
          <w:t xml:space="preserve"> </w:t>
        </w:r>
      </w:ins>
      <w:ins w:id="24" w:author="Virtanen Sanna SM" w:date="2022-11-30T09:27:00Z">
        <w:r w:rsidR="001916A7">
          <w:t>och</w:t>
        </w:r>
      </w:ins>
      <w:ins w:id="25" w:author="Virtanen Sanna SM" w:date="2022-11-30T14:13:00Z">
        <w:r w:rsidR="00AB5894">
          <w:t xml:space="preserve"> ansökan innefattar en projekt- eller handlingsplan, </w:t>
        </w:r>
      </w:ins>
      <w:ins w:id="26" w:author="Virtanen Sanna SM" w:date="2022-11-30T14:14:00Z">
        <w:r w:rsidR="00AB5894">
          <w:t>budget och finansieringsplan.</w:t>
        </w:r>
      </w:ins>
    </w:p>
    <w:p w14:paraId="414F7019" w14:textId="77777777" w:rsidR="00D0199A" w:rsidRPr="00F17FCE" w:rsidRDefault="00D0199A" w:rsidP="00D0199A">
      <w:pPr>
        <w:pStyle w:val="Luettelokappale"/>
        <w:numPr>
          <w:ilvl w:val="0"/>
          <w:numId w:val="30"/>
        </w:numPr>
        <w:spacing w:line="360" w:lineRule="auto"/>
        <w:contextualSpacing w:val="0"/>
      </w:pPr>
      <w:r>
        <w:lastRenderedPageBreak/>
        <w:t>Den sökande är ett offentligt samfund eller en privaträttslig juridisk person.</w:t>
      </w:r>
    </w:p>
    <w:p w14:paraId="1F8C54FD" w14:textId="30D5C440" w:rsidR="00D0199A" w:rsidRDefault="00D0199A" w:rsidP="00D0199A">
      <w:pPr>
        <w:pStyle w:val="Luettelokappale"/>
        <w:numPr>
          <w:ilvl w:val="0"/>
          <w:numId w:val="30"/>
        </w:numPr>
        <w:spacing w:line="360" w:lineRule="auto"/>
        <w:contextualSpacing w:val="0"/>
      </w:pPr>
      <w:r>
        <w:t>Ansökan har fyllts i antingen på svenska eller på finska.</w:t>
      </w:r>
    </w:p>
    <w:p w14:paraId="13D69EF3" w14:textId="59414F11" w:rsidR="001916A7" w:rsidRPr="00F17FCE" w:rsidRDefault="001916A7" w:rsidP="001916A7">
      <w:pPr>
        <w:pStyle w:val="Luettelokappale"/>
        <w:numPr>
          <w:ilvl w:val="0"/>
          <w:numId w:val="30"/>
        </w:numPr>
        <w:spacing w:line="360" w:lineRule="auto"/>
        <w:contextualSpacing w:val="0"/>
      </w:pPr>
      <w:del w:id="27" w:author="Virtanen Sanna SM" w:date="2022-11-30T14:15:00Z">
        <w:r w:rsidDel="00AB5894">
          <w:delText>Ansökan innefattar en budget, finansieringsplan och projektplan.</w:delText>
        </w:r>
      </w:del>
    </w:p>
    <w:p w14:paraId="65A52295" w14:textId="77777777" w:rsidR="00D0199A" w:rsidRPr="00F17FCE" w:rsidRDefault="00D0199A" w:rsidP="00407762">
      <w:pPr>
        <w:pStyle w:val="Leipteksti"/>
      </w:pPr>
      <w:r>
        <w:t>Om ansökan inte uppfyller kriterierna ovan, skickas ett beslut om avslag på ansökan till den sökande.</w:t>
      </w:r>
    </w:p>
    <w:p w14:paraId="0B2CA292" w14:textId="77777777" w:rsidR="00D0199A" w:rsidRPr="00F17FCE" w:rsidRDefault="00D0199A" w:rsidP="00407762">
      <w:pPr>
        <w:pStyle w:val="Leipteksti"/>
      </w:pPr>
      <w:r>
        <w:t>Om ansökan inte omfattar någon av följande bilagor, ombes den sökande komplettera ansökan inom en vecka:</w:t>
      </w:r>
    </w:p>
    <w:p w14:paraId="4A6578DB" w14:textId="77777777" w:rsidR="00D0199A" w:rsidRPr="00F17FCE" w:rsidRDefault="00D0199A" w:rsidP="00D0199A">
      <w:pPr>
        <w:pStyle w:val="Luettelokappale"/>
        <w:numPr>
          <w:ilvl w:val="0"/>
          <w:numId w:val="31"/>
        </w:numPr>
        <w:spacing w:line="360" w:lineRule="auto"/>
        <w:contextualSpacing w:val="0"/>
      </w:pPr>
      <w:r>
        <w:t>undertecknade finansieringsförbindelser från alla finansiärer av projektet (gäller inte stödmottagaren),</w:t>
      </w:r>
    </w:p>
    <w:p w14:paraId="31DA3DC7" w14:textId="77777777" w:rsidR="00D0199A" w:rsidRPr="00F17FCE" w:rsidRDefault="00D0199A" w:rsidP="00D0199A">
      <w:pPr>
        <w:pStyle w:val="Luettelokappale"/>
        <w:numPr>
          <w:ilvl w:val="0"/>
          <w:numId w:val="31"/>
        </w:numPr>
        <w:spacing w:line="360" w:lineRule="auto"/>
        <w:contextualSpacing w:val="0"/>
      </w:pPr>
      <w:r>
        <w:t>den sökande organisationens två senaste bokslut (gäller inte offentliga samfund),</w:t>
      </w:r>
    </w:p>
    <w:p w14:paraId="1C80DB6E" w14:textId="47ED057A" w:rsidR="00D0199A" w:rsidRPr="00F17FCE" w:rsidRDefault="00575AAF" w:rsidP="00D0199A">
      <w:pPr>
        <w:pStyle w:val="Luettelokappale"/>
        <w:numPr>
          <w:ilvl w:val="0"/>
          <w:numId w:val="31"/>
        </w:numPr>
        <w:spacing w:line="360" w:lineRule="auto"/>
        <w:contextualSpacing w:val="0"/>
      </w:pPr>
      <w:del w:id="28" w:author="Virtanen Sanna SM" w:date="2022-11-30T12:59:00Z">
        <w:r w:rsidDel="00EA11A2">
          <w:delText>om ansökan lämnas in via e-post eller i pappersform till registratorskontoret vid inrikesministeriet</w:delText>
        </w:r>
      </w:del>
      <w:ins w:id="29" w:author="Virtanen Sanna SM" w:date="2022-11-30T12:59:00Z">
        <w:r w:rsidR="00EA11A2" w:rsidRPr="00EA11A2">
          <w:t xml:space="preserve"> </w:t>
        </w:r>
        <w:r w:rsidR="00EA11A2">
          <w:t>om den förvaltande myndigheten har tillåtit att ansökan sänds elektroniskt på en blankett som myndigheten godkänt</w:t>
        </w:r>
      </w:ins>
      <w:r w:rsidR="00A93113">
        <w:t>:</w:t>
      </w:r>
      <w:r w:rsidR="00D0199A">
        <w:t xml:space="preserve"> en handling som intygar den sökande organisationens namnteckningsrätt samt en fullmakt, om undertecknaren av ansökan är någon annan än den person/de personer som anges i handlingen som påvisar namnteckningsrätten.</w:t>
      </w:r>
    </w:p>
    <w:p w14:paraId="166EC02A" w14:textId="0103BB97" w:rsidR="00D0199A" w:rsidRDefault="00D0199A" w:rsidP="00407762">
      <w:pPr>
        <w:pStyle w:val="Leipteksti"/>
      </w:pPr>
      <w:r>
        <w:t xml:space="preserve">Ansökan avslås, om de begärda kompletteringarna inte lämnas in eller om den sökande inte lämnar in en </w:t>
      </w:r>
      <w:ins w:id="30" w:author="Virtanen Sanna SM" w:date="2022-11-30T13:01:00Z">
        <w:r w:rsidR="00EA11A2">
          <w:t xml:space="preserve">godtagbar </w:t>
        </w:r>
      </w:ins>
      <w:r>
        <w:t xml:space="preserve">utredning om anledningen till varför kompletteringarna inte har kunnat lämnas in inom utsatt tid. </w:t>
      </w:r>
    </w:p>
    <w:p w14:paraId="31CEBD63" w14:textId="77777777" w:rsidR="00D0199A" w:rsidRPr="00F17FCE" w:rsidRDefault="00D0199A" w:rsidP="00407762">
      <w:pPr>
        <w:pStyle w:val="Leipteksti"/>
      </w:pPr>
      <w:r>
        <w:t>Ansökan bedöms utifrån de uppgifter som lämnats in som komplettering.</w:t>
      </w:r>
    </w:p>
    <w:p w14:paraId="6344464B" w14:textId="77777777" w:rsidR="00EB2096" w:rsidRDefault="00D0199A" w:rsidP="00407762">
      <w:pPr>
        <w:pStyle w:val="Leipteksti"/>
      </w:pPr>
      <w:r>
        <w:t>Efter den tekniska granskningen skickas den sökande ett beslut om att ansökan avslagits eller ett meddelande om att ansökan uppfyller kriterierna vid den tekniska granskningen och går vidare till bedömningsfasen.</w:t>
      </w:r>
    </w:p>
    <w:p w14:paraId="4D49A873" w14:textId="77777777" w:rsidR="00D0199A" w:rsidRPr="00B048A5" w:rsidRDefault="00D0199A" w:rsidP="00407762">
      <w:pPr>
        <w:pStyle w:val="Leipteksti"/>
      </w:pPr>
    </w:p>
    <w:p w14:paraId="1DD031A0" w14:textId="77777777" w:rsidR="00EB2096" w:rsidRPr="00B048A5" w:rsidRDefault="00D0199A" w:rsidP="00D0199A">
      <w:pPr>
        <w:pStyle w:val="Otsikko2"/>
      </w:pPr>
      <w:bookmarkStart w:id="31" w:name="_Toc84231030"/>
      <w:r>
        <w:t>Allmänna och särskilda kriterier för urval av projekt</w:t>
      </w:r>
      <w:bookmarkEnd w:id="31"/>
    </w:p>
    <w:p w14:paraId="570C858A" w14:textId="77777777" w:rsidR="00D0199A" w:rsidRDefault="00D0199A" w:rsidP="00407762">
      <w:pPr>
        <w:pStyle w:val="Leipteksti"/>
      </w:pPr>
    </w:p>
    <w:p w14:paraId="166BE4BD" w14:textId="77777777" w:rsidR="00EB2096" w:rsidRDefault="00D0199A" w:rsidP="00407762">
      <w:pPr>
        <w:pStyle w:val="Leipteksti"/>
      </w:pPr>
      <w:r>
        <w:lastRenderedPageBreak/>
        <w:t>Urvalskriterierna är indelade i allmänna urvalskriterier och särskilda urvalskriterier</w:t>
      </w:r>
      <w:r w:rsidR="00EB2096" w:rsidRPr="00B048A5">
        <w:t>.</w:t>
      </w:r>
    </w:p>
    <w:p w14:paraId="4432E5D3" w14:textId="77777777" w:rsidR="00D0199A" w:rsidRPr="00B048A5" w:rsidRDefault="00D0199A" w:rsidP="00407762">
      <w:pPr>
        <w:pStyle w:val="Leipteksti"/>
      </w:pPr>
    </w:p>
    <w:p w14:paraId="6FA7AE36" w14:textId="77777777" w:rsidR="00EB2096" w:rsidRDefault="00D0199A" w:rsidP="00D0199A">
      <w:pPr>
        <w:pStyle w:val="Otsikko3"/>
      </w:pPr>
      <w:bookmarkStart w:id="32" w:name="_Toc84231031"/>
      <w:r>
        <w:t xml:space="preserve">Allmänna </w:t>
      </w:r>
      <w:r w:rsidRPr="00D0199A">
        <w:t>urvalskriterier</w:t>
      </w:r>
      <w:bookmarkEnd w:id="32"/>
    </w:p>
    <w:p w14:paraId="0ED3304D" w14:textId="77777777" w:rsidR="00D0199A" w:rsidRDefault="00D0199A" w:rsidP="00D0199A">
      <w:pPr>
        <w:spacing w:after="160" w:line="360" w:lineRule="auto"/>
      </w:pPr>
    </w:p>
    <w:p w14:paraId="56F0B5FD" w14:textId="3AE09F4E" w:rsidR="00D0199A" w:rsidRDefault="00D0199A" w:rsidP="00407762">
      <w:pPr>
        <w:pStyle w:val="Leipteksti"/>
      </w:pPr>
      <w:r>
        <w:t>De allmänna urvalskriterierna är krav som bygger på EU-lagstiftning och nationell lagstiftning. Innan förfarandet för godkännande av projekt inleds ska den förvaltande myndigheten för fonden på ett tillräckligt bra sätt försäkra sig om att kraven är uppfyllda. Om ett allmänt urvalskriterium inte uppfylls</w:t>
      </w:r>
      <w:ins w:id="33" w:author="Virtanen Sanna SM" w:date="2022-11-30T13:23:00Z">
        <w:r w:rsidR="00D868DA">
          <w:t>, kan ansökan inte bedömas utifrån de särskilda urvalskriterierna (poängsättas) och</w:t>
        </w:r>
      </w:ins>
      <w:r w:rsidR="00147B03">
        <w:t xml:space="preserve"> </w:t>
      </w:r>
      <w:del w:id="34" w:author="Virtanen Sanna SM" w:date="2022-11-30T13:23:00Z">
        <w:r w:rsidR="00D868DA" w:rsidDel="00D868DA">
          <w:delText xml:space="preserve">kan </w:delText>
        </w:r>
      </w:del>
      <w:r>
        <w:t>finansiering</w:t>
      </w:r>
      <w:ins w:id="35" w:author="Virtanen Sanna SM" w:date="2022-11-30T13:23:00Z">
        <w:r w:rsidR="00D868DA">
          <w:t xml:space="preserve"> kan</w:t>
        </w:r>
      </w:ins>
      <w:r w:rsidR="00147B03">
        <w:t xml:space="preserve"> </w:t>
      </w:r>
      <w:r>
        <w:t>inte beviljas för projektet.</w:t>
      </w:r>
    </w:p>
    <w:p w14:paraId="6B8297B4" w14:textId="3FBCC954" w:rsidR="00147B03" w:rsidDel="00D868DA" w:rsidRDefault="00D868DA" w:rsidP="00407762">
      <w:pPr>
        <w:pStyle w:val="Leipteksti"/>
        <w:rPr>
          <w:del w:id="36" w:author="Virtanen Sanna SM" w:date="2022-11-30T13:20:00Z"/>
        </w:rPr>
      </w:pPr>
      <w:del w:id="37" w:author="Virtanen Sanna SM" w:date="2022-11-30T13:20:00Z">
        <w:r w:rsidDel="00D868DA">
          <w:delText>Om projektet inte uppfyller de allmänna urvalskriterierna, kan det inte bedömas enligt de särskilda urvalskriterierna (poängsättas) och projektet är inte stödberättigande.</w:delText>
        </w:r>
      </w:del>
    </w:p>
    <w:p w14:paraId="0C02CAB5" w14:textId="77777777" w:rsidR="00D0199A" w:rsidRDefault="00D0199A" w:rsidP="00407762">
      <w:pPr>
        <w:pStyle w:val="Leipteksti"/>
      </w:pPr>
      <w:r>
        <w:t>De allmänna urvalskriterierna är följande:</w:t>
      </w:r>
    </w:p>
    <w:p w14:paraId="62272E09" w14:textId="77777777" w:rsidR="00D0199A" w:rsidRDefault="00D0199A" w:rsidP="00D0199A">
      <w:pPr>
        <w:pStyle w:val="Luettelokappale"/>
        <w:numPr>
          <w:ilvl w:val="0"/>
          <w:numId w:val="32"/>
        </w:numPr>
        <w:spacing w:line="360" w:lineRule="auto"/>
        <w:contextualSpacing w:val="0"/>
      </w:pPr>
      <w:r>
        <w:t>Den sökande organisationen (och en eventuell överföringsmottagare) och åtgärderna för den verksamhet som understöds är förenliga med programmet.</w:t>
      </w:r>
    </w:p>
    <w:p w14:paraId="141DF686" w14:textId="5D5935AE" w:rsidR="00660A5B" w:rsidRPr="008377B6" w:rsidRDefault="00D868DA" w:rsidP="00D0199A">
      <w:pPr>
        <w:pStyle w:val="Luettelokappale"/>
        <w:numPr>
          <w:ilvl w:val="0"/>
          <w:numId w:val="32"/>
        </w:numPr>
        <w:spacing w:line="360" w:lineRule="auto"/>
        <w:contextualSpacing w:val="0"/>
      </w:pPr>
      <w:ins w:id="38" w:author="Virtanen Sanna SM" w:date="2022-11-30T13:24:00Z">
        <w:r>
          <w:t>Ansökan är förenlig med de i ansökningsannonsen nämnda verksamheter för vilka stöd kan sökas.</w:t>
        </w:r>
      </w:ins>
    </w:p>
    <w:p w14:paraId="5C8731B1" w14:textId="6BB33A66" w:rsidR="00D0199A" w:rsidRDefault="00D0199A" w:rsidP="00D0199A">
      <w:pPr>
        <w:pStyle w:val="Luettelokappale"/>
        <w:numPr>
          <w:ilvl w:val="0"/>
          <w:numId w:val="32"/>
        </w:numPr>
        <w:spacing w:line="360" w:lineRule="auto"/>
        <w:contextualSpacing w:val="0"/>
      </w:pPr>
      <w:r>
        <w:t>Om den sökande är en privaträttslig juridisk person, har den sökande</w:t>
      </w:r>
      <w:r w:rsidR="00147B03">
        <w:t xml:space="preserve"> </w:t>
      </w:r>
      <w:ins w:id="39" w:author="Virtanen Sanna SM" w:date="2022-11-30T13:26:00Z">
        <w:r w:rsidR="00D868DA">
          <w:t xml:space="preserve">ekonomiska </w:t>
        </w:r>
      </w:ins>
      <w:r>
        <w:t xml:space="preserve">förutsättningar för att genomföra projektet. För att utreda om urvalskriterierna är uppfyllda görs en utvärdering av det ekonomiska läget utifrån inlämnad bokslutsinformation. Utifrån nyckeltalen utvärderas den sökandes kapitaltäckning, likviditet och andelen sökt understöd av organisationens verksamhetsintäkter och tillgångar.  </w:t>
      </w:r>
    </w:p>
    <w:p w14:paraId="498A4A49" w14:textId="77777777" w:rsidR="00D0199A" w:rsidRDefault="00D0199A" w:rsidP="00D0199A">
      <w:pPr>
        <w:pStyle w:val="Luettelokappale"/>
        <w:numPr>
          <w:ilvl w:val="0"/>
          <w:numId w:val="32"/>
        </w:numPr>
        <w:spacing w:line="360" w:lineRule="auto"/>
        <w:contextualSpacing w:val="0"/>
      </w:pPr>
      <w:r>
        <w:t>Den sökande (eller en eventuell överföringsmottagare) är inte i konkurs och har inte väsentligt försummat skatter eller socialskyddsavgifter. Projektgenomförarens nyckelperson har inte tidigare gjort sig skyldig till brott vid bidragsansökan eller förelagts näringsförbud.</w:t>
      </w:r>
    </w:p>
    <w:p w14:paraId="5950BD71" w14:textId="6E7EACD4" w:rsidR="00EB2096" w:rsidRDefault="00D0199A" w:rsidP="00D0199A">
      <w:pPr>
        <w:pStyle w:val="Luettelokappale"/>
        <w:numPr>
          <w:ilvl w:val="0"/>
          <w:numId w:val="32"/>
        </w:numPr>
        <w:spacing w:line="360" w:lineRule="auto"/>
        <w:contextualSpacing w:val="0"/>
      </w:pPr>
      <w:r>
        <w:t xml:space="preserve">Den sökande (eller en eventuell överföringsmottagare) har inte </w:t>
      </w:r>
      <w:del w:id="40" w:author="Virtanen Sanna SM" w:date="2022-11-30T13:28:00Z">
        <w:r w:rsidR="00135EF6" w:rsidDel="00135EF6">
          <w:delText>ett sådant verkställbart återkrav i samband med fonder som inte har betalats</w:delText>
        </w:r>
      </w:del>
      <w:ins w:id="41" w:author="Virtanen Sanna SM" w:date="2022-11-30T13:29:00Z">
        <w:r w:rsidR="00135EF6" w:rsidRPr="00135EF6">
          <w:t xml:space="preserve"> </w:t>
        </w:r>
        <w:r w:rsidR="00135EF6">
          <w:t>hos den myndighet som beviljar understöd och bidrag obetalda verkställbara fordringar som grundar sig på beslut om återkrav</w:t>
        </w:r>
      </w:ins>
      <w:r>
        <w:t xml:space="preserve">. </w:t>
      </w:r>
    </w:p>
    <w:p w14:paraId="0980799C" w14:textId="09FABEDD" w:rsidR="000A4683" w:rsidRDefault="00135EF6" w:rsidP="00D0199A">
      <w:pPr>
        <w:pStyle w:val="Luettelokappale"/>
        <w:numPr>
          <w:ilvl w:val="0"/>
          <w:numId w:val="32"/>
        </w:numPr>
        <w:spacing w:line="360" w:lineRule="auto"/>
        <w:contextualSpacing w:val="0"/>
      </w:pPr>
      <w:ins w:id="42" w:author="Virtanen Sanna SM" w:date="2022-11-30T13:29:00Z">
        <w:r>
          <w:lastRenderedPageBreak/>
          <w:t>Den sökande organisationen eller organisationens företrädare har inte under två senaste åren dömts för anlitande av utländsk arbetskraft som saknar tillstånd eller utlänningsförseelse av arbetsgivare och inte påförts en påföljdsavgift enligt arbetsavtalslagen.</w:t>
        </w:r>
      </w:ins>
    </w:p>
    <w:p w14:paraId="20C61C2E" w14:textId="2E9D8D78" w:rsidR="0034556B" w:rsidRDefault="00135EF6" w:rsidP="00D0199A">
      <w:pPr>
        <w:pStyle w:val="Luettelokappale"/>
        <w:numPr>
          <w:ilvl w:val="0"/>
          <w:numId w:val="32"/>
        </w:numPr>
        <w:spacing w:line="360" w:lineRule="auto"/>
        <w:contextualSpacing w:val="0"/>
      </w:pPr>
      <w:ins w:id="43" w:author="Virtanen Sanna SM" w:date="2022-11-30T13:29:00Z">
        <w:r>
          <w:t xml:space="preserve">Den sökande organisationen (eller en eventuell överföringsmottagare) eller de representanter som utövar rätten att företräda, besluta eller övervaka i dessa organisationer eller </w:t>
        </w:r>
        <w:r w:rsidRPr="003F36E9">
          <w:t>organisationens</w:t>
        </w:r>
        <w:r>
          <w:t xml:space="preserve"> verkliga ägare och förmånstagare är inte heller i ett annat uteslutningsläge som avses i artikel 136.1 i budgetförordningen (EU) 2018/1046.</w:t>
        </w:r>
      </w:ins>
    </w:p>
    <w:p w14:paraId="6B33E7A0" w14:textId="77777777" w:rsidR="00D0199A" w:rsidRPr="00B048A5" w:rsidRDefault="00D0199A" w:rsidP="00D0199A">
      <w:pPr>
        <w:spacing w:line="360" w:lineRule="auto"/>
      </w:pPr>
    </w:p>
    <w:p w14:paraId="4149D9F0" w14:textId="77777777" w:rsidR="00EB2096" w:rsidRPr="00B048A5" w:rsidRDefault="00D0199A" w:rsidP="00D0199A">
      <w:pPr>
        <w:pStyle w:val="Otsikko3"/>
        <w:spacing w:line="360" w:lineRule="auto"/>
      </w:pPr>
      <w:bookmarkStart w:id="44" w:name="_Toc84231032"/>
      <w:r>
        <w:t>Särskilda urvalskriterier</w:t>
      </w:r>
      <w:bookmarkEnd w:id="44"/>
    </w:p>
    <w:p w14:paraId="493AACEB" w14:textId="77777777" w:rsidR="00D0199A" w:rsidRDefault="00D0199A" w:rsidP="00D0199A">
      <w:pPr>
        <w:spacing w:after="160" w:line="360" w:lineRule="auto"/>
      </w:pPr>
    </w:p>
    <w:p w14:paraId="6B08A051" w14:textId="77777777" w:rsidR="00D0199A" w:rsidRDefault="00D0199A" w:rsidP="00407762">
      <w:pPr>
        <w:pStyle w:val="Leipteksti"/>
      </w:pPr>
      <w:r>
        <w:t>De särskilda urvalskriterierna kan vara innehållsmässiga eller preciserande kriterier.</w:t>
      </w:r>
    </w:p>
    <w:p w14:paraId="44FB2150" w14:textId="77777777" w:rsidR="00D0199A" w:rsidRDefault="00D0199A" w:rsidP="00407762">
      <w:pPr>
        <w:pStyle w:val="Leipteksti"/>
      </w:pPr>
      <w:r>
        <w:t xml:space="preserve">Enligt de innehållsmässiga urvalskriterierna utvärderas hur väl projektet främjar målen för programmet. De begränsar inte projekts stödberättigande, utan strävar efter att lyfta fram de bästa projekten. Urvalskriterierna har ett samband med de mål som beskrivs i programmet och genomförandeplanen. </w:t>
      </w:r>
    </w:p>
    <w:p w14:paraId="7139C477" w14:textId="77777777" w:rsidR="00D0199A" w:rsidRDefault="00D0199A" w:rsidP="00407762">
      <w:pPr>
        <w:pStyle w:val="Leipteksti"/>
      </w:pPr>
      <w:r>
        <w:t>Vid ansökningen är det även möjligt att tillämpa preciserande urvalskriterier till exempel om ansökningen är avgränsad eller omfattar åtgärder inom ett särskilt tema. Övervakningskommittén bekräftar eventuella preciserande urvalskriterier, om den förvaltande myndigheten föreslår att de ska tillämpas vid ansökningen.</w:t>
      </w:r>
    </w:p>
    <w:p w14:paraId="5032F13B" w14:textId="77777777" w:rsidR="00D0199A" w:rsidRPr="00FD6F80" w:rsidRDefault="00D0199A" w:rsidP="00407762">
      <w:pPr>
        <w:pStyle w:val="Leipteksti"/>
      </w:pPr>
      <w:r>
        <w:t>Den förvaltande myndigheten bedömer ansökan genom att poängsätta ansökan enligt de innehållsmässiga urvalskriterier och de preciserande särskilda urvalskriterier som tillämpas vid ansökningen på en skala från 1 till 5 (5 = uppfyller kriteriet utmärkt, 4 = uppfyller kriteriet väl, 3 = uppfyller kriteriet nöjaktigt, 2 = uppfyller kriteriet hjälpligt, 1 = uppfyller inte bedömningskriteriet).</w:t>
      </w:r>
    </w:p>
    <w:p w14:paraId="4D5D42C5" w14:textId="73BBFE75" w:rsidR="00D0199A" w:rsidRDefault="00D0199A" w:rsidP="00407762">
      <w:pPr>
        <w:pStyle w:val="Leipteksti"/>
      </w:pPr>
      <w:r>
        <w:t xml:space="preserve">Utifrån poängsättningen sätts </w:t>
      </w:r>
      <w:ins w:id="45" w:author="Virtanen Sanna SM" w:date="2022-11-30T14:09:00Z">
        <w:r w:rsidR="003E525D">
          <w:t>ansökningarna</w:t>
        </w:r>
      </w:ins>
      <w:del w:id="46" w:author="Virtanen Sanna SM" w:date="2022-11-30T14:09:00Z">
        <w:r w:rsidR="003E525D" w:rsidDel="003E525D">
          <w:delText>projekten</w:delText>
        </w:r>
      </w:del>
      <w:r>
        <w:t xml:space="preserve"> i prioritetsordning. Finansiering kan endast föreslås för </w:t>
      </w:r>
      <w:r w:rsidRPr="00135EF6">
        <w:t>ansökan om ansökan får</w:t>
      </w:r>
      <w:r>
        <w:t xml:space="preserve"> minst 50 procent av det totala poängantalet. </w:t>
      </w:r>
      <w:ins w:id="47" w:author="Virtanen Sanna SM" w:date="2022-11-30T13:33:00Z">
        <w:r w:rsidR="00135EF6">
          <w:t xml:space="preserve">Även om ansökan uppnått det lägsta godkända poängantalet betyder det inte att projektet automatiskt </w:t>
        </w:r>
        <w:r w:rsidR="00135EF6">
          <w:lastRenderedPageBreak/>
          <w:t xml:space="preserve">föreslås få finansiering. </w:t>
        </w:r>
      </w:ins>
      <w:r>
        <w:t xml:space="preserve">Det maximala poängantalet </w:t>
      </w:r>
      <w:ins w:id="48" w:author="Virtanen Sanna SM" w:date="2022-11-30T13:34:00Z">
        <w:r w:rsidR="00135EF6">
          <w:t xml:space="preserve">för projektansökningar </w:t>
        </w:r>
      </w:ins>
      <w:r>
        <w:t>är 40.</w:t>
      </w:r>
      <w:r w:rsidR="00D41576">
        <w:t xml:space="preserve"> </w:t>
      </w:r>
      <w:moveToRangeStart w:id="49" w:author="Virtanen Sanna SM" w:date="2022-11-30T13:36:00Z" w:name="move120707782"/>
      <w:moveTo w:id="50" w:author="Virtanen Sanna SM" w:date="2022-11-30T13:36:00Z">
        <w:r w:rsidR="00135EF6">
          <w:t xml:space="preserve">Det maximala poängantalet för ansökningar om operativt stöd är </w:t>
        </w:r>
      </w:moveTo>
      <w:ins w:id="51" w:author="Virtanen Sanna SM" w:date="2022-11-30T13:36:00Z">
        <w:r w:rsidR="00135EF6">
          <w:t>25</w:t>
        </w:r>
      </w:ins>
      <w:moveTo w:id="52" w:author="Virtanen Sanna SM" w:date="2022-11-30T13:36:00Z">
        <w:del w:id="53" w:author="Virtanen Sanna SM" w:date="2022-11-30T13:36:00Z">
          <w:r w:rsidR="00135EF6" w:rsidDel="00135EF6">
            <w:delText>30</w:delText>
          </w:r>
        </w:del>
        <w:r w:rsidR="00135EF6">
          <w:t>.</w:t>
        </w:r>
      </w:moveTo>
      <w:moveToRangeEnd w:id="49"/>
    </w:p>
    <w:p w14:paraId="0DD74D58" w14:textId="77777777" w:rsidR="00D0199A" w:rsidRPr="00FD6F80" w:rsidRDefault="00D0199A" w:rsidP="00407762">
      <w:pPr>
        <w:pStyle w:val="Leipteksti"/>
      </w:pPr>
      <w:r>
        <w:t>De särskilda urvalskriterierna är följande:</w:t>
      </w:r>
    </w:p>
    <w:p w14:paraId="17BEF147" w14:textId="77777777" w:rsidR="00D0199A" w:rsidRDefault="00D0199A" w:rsidP="00407762">
      <w:pPr>
        <w:pStyle w:val="Leipteksti"/>
      </w:pPr>
      <w:r>
        <w:t>Innehållsmässiga urvalskriterier (poäng: 1–5):</w:t>
      </w:r>
    </w:p>
    <w:p w14:paraId="133AEF23" w14:textId="30EC43BD" w:rsidR="00D0199A" w:rsidRDefault="00D0199A" w:rsidP="00D0199A">
      <w:pPr>
        <w:pStyle w:val="Luettelokappale"/>
        <w:numPr>
          <w:ilvl w:val="0"/>
          <w:numId w:val="33"/>
        </w:numPr>
        <w:spacing w:line="360" w:lineRule="auto"/>
        <w:ind w:left="714" w:hanging="357"/>
        <w:contextualSpacing w:val="0"/>
      </w:pPr>
      <w:r>
        <w:t xml:space="preserve">Förenlighet </w:t>
      </w:r>
      <w:r w:rsidR="00D41576">
        <w:t xml:space="preserve">med </w:t>
      </w:r>
      <w:ins w:id="54" w:author="Virtanen Sanna SM" w:date="2022-11-30T13:40:00Z">
        <w:r w:rsidR="002147D7">
          <w:t>programmets</w:t>
        </w:r>
      </w:ins>
      <w:r w:rsidR="005B7B34">
        <w:t xml:space="preserve"> mål</w:t>
      </w:r>
      <w:del w:id="55" w:author="Virtanen Sanna SM" w:date="2022-11-30T13:42:00Z">
        <w:r w:rsidR="002147D7" w:rsidDel="004F3A1C">
          <w:delText>en</w:delText>
        </w:r>
      </w:del>
      <w:r w:rsidR="005B7B34">
        <w:t>:</w:t>
      </w:r>
      <w:r w:rsidR="00D41576">
        <w:t xml:space="preserve"> </w:t>
      </w:r>
      <w:ins w:id="56" w:author="Virtanen Sanna SM" w:date="2022-11-30T13:41:00Z">
        <w:r w:rsidR="004F3A1C">
          <w:t>Projektet främjar de mål som ställts upp i programmet och genomförandeplanen</w:t>
        </w:r>
        <w:r w:rsidR="004F3A1C" w:rsidDel="004F3A1C">
          <w:t xml:space="preserve"> </w:t>
        </w:r>
      </w:ins>
      <w:del w:id="57" w:author="Virtanen Sanna SM" w:date="2022-11-30T13:41:00Z">
        <w:r w:rsidR="004F3A1C" w:rsidDel="004F3A1C">
          <w:delText>Projektet är förenligt med fondens program och genomförandeplan</w:delText>
        </w:r>
      </w:del>
      <w:r>
        <w:t>.</w:t>
      </w:r>
    </w:p>
    <w:p w14:paraId="56F4C9FC" w14:textId="4B5EA4F6" w:rsidR="00D0199A" w:rsidRPr="008377B6" w:rsidRDefault="00D0199A" w:rsidP="00D0199A">
      <w:pPr>
        <w:pStyle w:val="Luettelokappale"/>
        <w:numPr>
          <w:ilvl w:val="0"/>
          <w:numId w:val="33"/>
        </w:numPr>
        <w:spacing w:line="360" w:lineRule="auto"/>
        <w:ind w:left="714" w:hanging="357"/>
        <w:contextualSpacing w:val="0"/>
      </w:pPr>
      <w:r>
        <w:t xml:space="preserve">Nödvändighet och kompletterande karaktär: </w:t>
      </w:r>
      <w:del w:id="58" w:author="Virtanen Sanna SM" w:date="2022-11-30T13:42:00Z">
        <w:r w:rsidR="004F3A1C" w:rsidDel="004F3A1C">
          <w:delText xml:space="preserve">Projektet tillgodoser delvis de behov som identifierats. </w:delText>
        </w:r>
      </w:del>
      <w:r>
        <w:t>Projektet bygger på ett äkta, konkret och klart framlagt och motiverat behov som är relevant för fondens program och genomförandeplan. Dessutom kompletterar projektet strategierna, prioriteringarna, målen och åtgärderna på nationell nivå och inom Europeiska unionen. Projektet tar fram lösningar eller skapar särskilt mervärde för befintliga kapaciteter, tjänster och/eller verksamhetsmodeller.</w:t>
      </w:r>
    </w:p>
    <w:p w14:paraId="7800D2A6" w14:textId="2726BEFD" w:rsidR="00407762" w:rsidRPr="008377B6" w:rsidRDefault="00D0199A" w:rsidP="00407762">
      <w:pPr>
        <w:pStyle w:val="Luettelokappale"/>
        <w:numPr>
          <w:ilvl w:val="0"/>
          <w:numId w:val="33"/>
        </w:numPr>
        <w:spacing w:line="360" w:lineRule="auto"/>
        <w:ind w:left="714" w:hanging="357"/>
        <w:contextualSpacing w:val="0"/>
      </w:pPr>
      <w:r>
        <w:t>Genomförbarhet: Projektet har en målinriktad</w:t>
      </w:r>
      <w:ins w:id="59" w:author="Virtanen Sanna SM" w:date="2022-11-30T13:44:00Z">
        <w:r w:rsidR="004F3A1C">
          <w:t>, med en logisk ram förenlig</w:t>
        </w:r>
      </w:ins>
      <w:r w:rsidR="00A448C5">
        <w:t xml:space="preserve"> </w:t>
      </w:r>
      <w:r>
        <w:t>och konkret plan som möjliggör en granskning av hur projektet framskrider. Projektet är genomförbart, det vill säga ansökan innehåller en projektplan som är tydlig, realistisk och tillräckligt detaljerad. Projektplanen stämmer överens med den föreslagna budgeten och finansieringsplanen. Av projektplanen framgår att det reserverats tillräckliga resurser (administration, personal, kompetens och samarbetsnätverk) för att genomföra projektet.</w:t>
      </w:r>
    </w:p>
    <w:p w14:paraId="77C20659" w14:textId="01127357" w:rsidR="00D0199A" w:rsidRPr="00FD6F80" w:rsidRDefault="00D0199A" w:rsidP="00D0199A">
      <w:pPr>
        <w:pStyle w:val="Luettelokappale"/>
        <w:numPr>
          <w:ilvl w:val="0"/>
          <w:numId w:val="33"/>
        </w:numPr>
        <w:spacing w:line="360" w:lineRule="auto"/>
        <w:ind w:left="714" w:hanging="357"/>
        <w:contextualSpacing w:val="0"/>
        <w:rPr>
          <w:bCs/>
        </w:rPr>
      </w:pPr>
      <w:r>
        <w:t>Mätbara resultat</w:t>
      </w:r>
      <w:ins w:id="60" w:author="Virtanen Sanna SM" w:date="2022-11-30T14:17:00Z">
        <w:r w:rsidR="00AB5894">
          <w:t>**</w:t>
        </w:r>
      </w:ins>
      <w:r>
        <w:t>: Projektplanen innehåller realistiska och konsekventa, kvalitativa och kvantitativa resultatmål som entydigt kan mätas.</w:t>
      </w:r>
    </w:p>
    <w:p w14:paraId="697A6A88" w14:textId="361622DA" w:rsidR="00D0199A" w:rsidRDefault="00D0199A" w:rsidP="00D0199A">
      <w:pPr>
        <w:pStyle w:val="Luettelokappale"/>
        <w:numPr>
          <w:ilvl w:val="0"/>
          <w:numId w:val="33"/>
        </w:numPr>
        <w:spacing w:line="360" w:lineRule="auto"/>
        <w:ind w:left="714" w:hanging="357"/>
        <w:contextualSpacing w:val="0"/>
      </w:pPr>
      <w:r>
        <w:t>Kontinuitet</w:t>
      </w:r>
      <w:ins w:id="61" w:author="Virtanen Sanna SM" w:date="2022-11-30T14:17:00Z">
        <w:r w:rsidR="00AB5894">
          <w:t>* **</w:t>
        </w:r>
      </w:ins>
      <w:r>
        <w:t>: Den sökande (eller en eventuell överföringsmottagare) har förutsättningar och en plan för verksamhetens kontinuitet efter att projektet slutförts, om det inte är onödigt på grund av projektets karaktär. Resultaten av projektet kan utnyttjas efter att projektet slutförts.</w:t>
      </w:r>
    </w:p>
    <w:p w14:paraId="1855DA52" w14:textId="77777777" w:rsidR="00D0199A" w:rsidRDefault="00D0199A" w:rsidP="00D0199A">
      <w:pPr>
        <w:pStyle w:val="Luettelokappale"/>
        <w:numPr>
          <w:ilvl w:val="0"/>
          <w:numId w:val="33"/>
        </w:numPr>
        <w:spacing w:line="360" w:lineRule="auto"/>
        <w:ind w:left="714" w:hanging="357"/>
        <w:contextualSpacing w:val="0"/>
      </w:pPr>
      <w:r>
        <w:t>Kostnadseffektivitet och stödberättigande kostnader: Projektets kostnader är skäliga i förhållande till dess resultat. Projektkostnaderna är stödberättigande.</w:t>
      </w:r>
    </w:p>
    <w:p w14:paraId="30A53962" w14:textId="6837D4CB" w:rsidR="00D0199A" w:rsidRPr="00AD0D8B" w:rsidRDefault="00D0199A" w:rsidP="00D0199A">
      <w:pPr>
        <w:pStyle w:val="Luettelokappale"/>
        <w:numPr>
          <w:ilvl w:val="0"/>
          <w:numId w:val="33"/>
        </w:numPr>
        <w:spacing w:line="360" w:lineRule="auto"/>
        <w:ind w:left="714" w:hanging="357"/>
        <w:contextualSpacing w:val="0"/>
      </w:pPr>
      <w:r>
        <w:lastRenderedPageBreak/>
        <w:t>Genomslagskraft</w:t>
      </w:r>
      <w:ins w:id="62" w:author="Virtanen Sanna SM" w:date="2022-11-30T14:17:00Z">
        <w:r w:rsidR="00AB5894">
          <w:t>**</w:t>
        </w:r>
      </w:ins>
      <w:r>
        <w:t xml:space="preserve">: Genom de åtgärder som ingår i projektet främjas effektivt de mål som fastställts i programmet och genomförandeplanen. Inom projektet är det möjligt att skapa nya och bestående förändringar eller verksamhetsformer som kan tillämpas i större utsträckning. Projektet medför effekter (de åtgärder som vidtas skapar en förbättring jämfört med det tidigare läget). </w:t>
      </w:r>
    </w:p>
    <w:p w14:paraId="4D9723EA" w14:textId="77777777" w:rsidR="00D0199A" w:rsidRDefault="00D0199A" w:rsidP="00D0199A">
      <w:pPr>
        <w:pStyle w:val="Luettelokappale"/>
        <w:numPr>
          <w:ilvl w:val="0"/>
          <w:numId w:val="33"/>
        </w:numPr>
        <w:spacing w:line="360" w:lineRule="auto"/>
        <w:contextualSpacing w:val="0"/>
      </w:pPr>
      <w:r>
        <w:t xml:space="preserve">Horisontella principer: Projektet stöder jämställdheten mellan könen, jämlikheten och principen för hållbar utveckling. </w:t>
      </w:r>
    </w:p>
    <w:p w14:paraId="3A49B481" w14:textId="40EB63BC" w:rsidR="00D0199A" w:rsidRDefault="00AB5894" w:rsidP="00407762">
      <w:pPr>
        <w:pStyle w:val="Leipteksti"/>
        <w:rPr>
          <w:bCs/>
        </w:rPr>
      </w:pPr>
      <w:ins w:id="63" w:author="Virtanen Sanna SM" w:date="2022-11-30T14:17:00Z">
        <w:r>
          <w:t>*</w:t>
        </w:r>
      </w:ins>
      <w:r w:rsidR="00D0199A">
        <w:t xml:space="preserve">Om uppfyllandet av urvalskriteriet </w:t>
      </w:r>
      <w:r w:rsidR="00D0199A" w:rsidRPr="00E43D8D">
        <w:rPr>
          <w:iCs/>
        </w:rPr>
        <w:t>kontinuitet</w:t>
      </w:r>
      <w:r w:rsidR="00D0199A" w:rsidRPr="00E43D8D">
        <w:t xml:space="preserve"> konstateras vara onödigt med anledning av projektets karaktär, blir poängantalet för kriteriet medeltalet av de poäng som getts enligt de övriga innehållsmässiga urvalskriterierna. På så sätt påverkar poängsättningen av kriteriet </w:t>
      </w:r>
      <w:r w:rsidR="00D0199A" w:rsidRPr="00E43D8D">
        <w:rPr>
          <w:iCs/>
        </w:rPr>
        <w:t>kontinuitet</w:t>
      </w:r>
      <w:r w:rsidR="00D0199A" w:rsidRPr="00E43D8D">
        <w:t xml:space="preserve"> inte det proportionella poängantalet för projektet. Den gör dock att bedömningen av ansökan, när det gäller det totala antalet poäng, är jämförbar med de ansökningar där förutsättningarna för verksamhetens kontinuitet enligt kriteriet </w:t>
      </w:r>
      <w:r w:rsidR="00D0199A" w:rsidRPr="00E43D8D">
        <w:rPr>
          <w:iCs/>
        </w:rPr>
        <w:t>kontinuitet</w:t>
      </w:r>
      <w:r w:rsidR="00D0199A" w:rsidRPr="00E43D8D">
        <w:t xml:space="preserve"> utvä</w:t>
      </w:r>
      <w:r w:rsidR="00D0199A">
        <w:t xml:space="preserve">rderas.  </w:t>
      </w:r>
    </w:p>
    <w:p w14:paraId="389E934D" w14:textId="2ECD6D7D" w:rsidR="008B603C" w:rsidRDefault="00AB5894" w:rsidP="00407762">
      <w:pPr>
        <w:pStyle w:val="Leipteksti"/>
      </w:pPr>
      <w:ins w:id="64" w:author="Virtanen Sanna SM" w:date="2022-11-30T14:17:00Z">
        <w:r>
          <w:t>**</w:t>
        </w:r>
      </w:ins>
      <w:r w:rsidR="004F3A1C">
        <w:t xml:space="preserve">Urvalskriterierna </w:t>
      </w:r>
      <w:ins w:id="65" w:author="Virtanen Sanna SM" w:date="2022-11-30T13:48:00Z">
        <w:r w:rsidR="004F3A1C">
          <w:t xml:space="preserve">mätbara resultat, </w:t>
        </w:r>
      </w:ins>
      <w:ins w:id="66" w:author="Virtanen Sanna SM" w:date="2022-11-30T13:49:00Z">
        <w:r w:rsidR="004F3A1C" w:rsidRPr="00E43D8D">
          <w:rPr>
            <w:iCs/>
          </w:rPr>
          <w:t xml:space="preserve">kontinuitet och </w:t>
        </w:r>
      </w:ins>
      <w:r w:rsidR="004F3A1C" w:rsidRPr="00E43D8D">
        <w:rPr>
          <w:iCs/>
        </w:rPr>
        <w:t>genomslagskraft</w:t>
      </w:r>
      <w:r w:rsidR="004F3A1C">
        <w:t xml:space="preserve"> </w:t>
      </w:r>
      <w:del w:id="67" w:author="Virtanen Sanna SM" w:date="2022-11-30T13:49:00Z">
        <w:r w:rsidR="004F3A1C" w:rsidDel="004F3A1C">
          <w:delText xml:space="preserve">och </w:delText>
        </w:r>
        <w:r w:rsidR="004F3A1C" w:rsidDel="004F3A1C">
          <w:rPr>
            <w:i/>
            <w:iCs/>
          </w:rPr>
          <w:delText>kontinuitet</w:delText>
        </w:r>
        <w:r w:rsidR="004F3A1C" w:rsidDel="004F3A1C">
          <w:delText xml:space="preserve"> tillämpas</w:delText>
        </w:r>
      </w:del>
      <w:r w:rsidR="004F3A1C">
        <w:t xml:space="preserve"> </w:t>
      </w:r>
      <w:ins w:id="68" w:author="Virtanen Sanna SM" w:date="2022-11-30T13:49:00Z">
        <w:r w:rsidR="004F3A1C">
          <w:t xml:space="preserve">används </w:t>
        </w:r>
      </w:ins>
      <w:r w:rsidR="004F3A1C">
        <w:t xml:space="preserve">inte vid behandlingen av ansökningar om </w:t>
      </w:r>
      <w:del w:id="69" w:author="Virtanen Sanna SM" w:date="2022-11-30T13:56:00Z">
        <w:r w:rsidR="004F3A1C" w:rsidDel="00E43D8D">
          <w:delText xml:space="preserve">understöd som beviljas ur det </w:delText>
        </w:r>
      </w:del>
      <w:r w:rsidR="004F3A1C">
        <w:t>operativ</w:t>
      </w:r>
      <w:ins w:id="70" w:author="Virtanen Sanna SM" w:date="2022-11-30T13:56:00Z">
        <w:r w:rsidR="00E43D8D">
          <w:t>t</w:t>
        </w:r>
      </w:ins>
      <w:del w:id="71" w:author="Virtanen Sanna SM" w:date="2022-11-30T13:56:00Z">
        <w:r w:rsidR="004F3A1C" w:rsidDel="00E43D8D">
          <w:delText>a</w:delText>
        </w:r>
      </w:del>
      <w:r w:rsidR="004F3A1C">
        <w:t xml:space="preserve"> stöd</w:t>
      </w:r>
      <w:del w:id="72" w:author="Virtanen Sanna SM" w:date="2022-11-30T13:56:00Z">
        <w:r w:rsidR="004F3A1C" w:rsidDel="00E43D8D">
          <w:delText>et</w:delText>
        </w:r>
      </w:del>
      <w:r w:rsidR="004F3A1C">
        <w:t xml:space="preserve">, eftersom det understödet är riktat allmänt understöd. </w:t>
      </w:r>
      <w:moveFromRangeStart w:id="73" w:author="Virtanen Sanna SM" w:date="2022-11-30T13:36:00Z" w:name="move120707782"/>
      <w:moveFrom w:id="74" w:author="Virtanen Sanna SM" w:date="2022-11-30T13:36:00Z">
        <w:r w:rsidR="00135EF6" w:rsidDel="00135EF6">
          <w:t>Det maximala poängantalet för ansökningar om operativt stöd är 30.</w:t>
        </w:r>
      </w:moveFrom>
      <w:moveFromRangeEnd w:id="73"/>
    </w:p>
    <w:p w14:paraId="3B041D43" w14:textId="0DCF9242" w:rsidR="00E43D8D" w:rsidRDefault="00E43D8D" w:rsidP="00407762">
      <w:pPr>
        <w:pStyle w:val="Leipteksti"/>
        <w:rPr>
          <w:ins w:id="75" w:author="Virtanen Sanna SM" w:date="2022-11-30T13:57:00Z"/>
        </w:rPr>
      </w:pPr>
      <w:ins w:id="76" w:author="Virtanen Sanna SM" w:date="2022-11-30T13:57:00Z">
        <w:r>
          <w:t>Den förvaltande myndigheten kan som stöd för bedömningen begära ett utlåtande om ansökan av en utomstående expert.</w:t>
        </w:r>
      </w:ins>
    </w:p>
    <w:p w14:paraId="6F2AACFD" w14:textId="77777777" w:rsidR="00E43D8D" w:rsidRDefault="00E43D8D" w:rsidP="00E43D8D">
      <w:pPr>
        <w:spacing w:after="160" w:line="360" w:lineRule="auto"/>
        <w:rPr>
          <w:ins w:id="77" w:author="Virtanen Sanna SM" w:date="2022-11-30T13:57:00Z"/>
        </w:rPr>
      </w:pPr>
    </w:p>
    <w:p w14:paraId="5DB21140" w14:textId="77777777" w:rsidR="00E43D8D" w:rsidRPr="005B7B34" w:rsidRDefault="00E43D8D" w:rsidP="00AB5894">
      <w:pPr>
        <w:pStyle w:val="Otsikko2"/>
        <w:rPr>
          <w:ins w:id="78" w:author="Virtanen Sanna SM" w:date="2022-11-30T13:57:00Z"/>
        </w:rPr>
      </w:pPr>
      <w:ins w:id="79" w:author="Virtanen Sanna SM" w:date="2022-11-30T13:57:00Z">
        <w:r w:rsidRPr="005B7B34">
          <w:t>Förslag om projekt och verksamhet som kan finansieras</w:t>
        </w:r>
      </w:ins>
    </w:p>
    <w:p w14:paraId="023C11C6" w14:textId="77777777" w:rsidR="00E43D8D" w:rsidRPr="00407762" w:rsidRDefault="00E43D8D" w:rsidP="00407762">
      <w:pPr>
        <w:pStyle w:val="Leipteksti"/>
        <w:rPr>
          <w:ins w:id="80" w:author="Virtanen Sanna SM" w:date="2022-11-30T13:57:00Z"/>
        </w:rPr>
      </w:pPr>
      <w:ins w:id="81" w:author="Virtanen Sanna SM" w:date="2022-11-30T13:57:00Z">
        <w:r w:rsidRPr="00407762">
          <w:t>Utifrån bedömningen lägger den förvaltande myndigheten fram ett förslag om vilka projekt och vilken verksamhet som kan finansieras. Ett förslag avseende en separat ansökan kan vara villkorlig och då ska sökanden uppfylla de villkor som anges i förslaget innan stöd kan beviljas.</w:t>
        </w:r>
      </w:ins>
    </w:p>
    <w:p w14:paraId="44B8A026" w14:textId="0589774C" w:rsidR="005B7B34" w:rsidRDefault="00E43D8D" w:rsidP="00407762">
      <w:pPr>
        <w:pStyle w:val="Leipteksti"/>
      </w:pPr>
      <w:ins w:id="82" w:author="Virtanen Sanna SM" w:date="2022-11-30T13:57:00Z">
        <w:r w:rsidRPr="00407762">
          <w:t>Den förvaltande myndigheten bereder negativa och positiva beslut om stöd utifrån förslaget. Den förvaltande myndigheten kan begära kompletteringar av den sökande i samband med beredningsskedet av beslut om beviljande av stöd.</w:t>
        </w:r>
      </w:ins>
    </w:p>
    <w:sectPr w:rsidR="005B7B34" w:rsidSect="00A1356B">
      <w:headerReference w:type="default" r:id="rId8"/>
      <w:footerReference w:type="default" r:id="rId9"/>
      <w:headerReference w:type="first" r:id="rId10"/>
      <w:footerReference w:type="first" r:id="rId11"/>
      <w:pgSz w:w="11906" w:h="16838" w:code="9"/>
      <w:pgMar w:top="1860"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2659" w14:textId="77777777" w:rsidR="00E34040" w:rsidRDefault="00E34040" w:rsidP="00AC7BC5">
      <w:r>
        <w:separator/>
      </w:r>
    </w:p>
    <w:p w14:paraId="1B9E0DD5" w14:textId="77777777" w:rsidR="00E34040" w:rsidRDefault="00E34040"/>
  </w:endnote>
  <w:endnote w:type="continuationSeparator" w:id="0">
    <w:p w14:paraId="2FD80C92" w14:textId="77777777" w:rsidR="00E34040" w:rsidRDefault="00E34040" w:rsidP="00AC7BC5">
      <w:r>
        <w:continuationSeparator/>
      </w:r>
    </w:p>
    <w:p w14:paraId="0E670CD7" w14:textId="77777777" w:rsidR="00E34040" w:rsidRDefault="00E34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96A5" w14:textId="77777777" w:rsidR="007937C0" w:rsidRPr="00293B86" w:rsidRDefault="007937C0" w:rsidP="007937C0">
    <w:pPr>
      <w:pStyle w:val="Alatunniste"/>
      <w:rPr>
        <w:lang w:val="sv-FI"/>
      </w:rPr>
    </w:pPr>
    <w:r w:rsidRPr="00293B86">
      <w:rPr>
        <w:lang w:val="sv-FI"/>
      </w:rPr>
      <w:t>Kyrkogatan 12, Helsingfors</w:t>
    </w:r>
  </w:p>
  <w:p w14:paraId="7D8429C1" w14:textId="77777777" w:rsidR="007937C0" w:rsidRPr="00293B86" w:rsidRDefault="007937C0" w:rsidP="007937C0">
    <w:pPr>
      <w:pStyle w:val="Alatunniste"/>
      <w:rPr>
        <w:lang w:val="sv-FI"/>
      </w:rPr>
    </w:pPr>
    <w:r w:rsidRPr="00293B86">
      <w:rPr>
        <w:lang w:val="sv-FI"/>
      </w:rPr>
      <w:t>PB 26, 00023 Statsrådet</w:t>
    </w:r>
  </w:p>
  <w:p w14:paraId="5242CE05" w14:textId="77777777" w:rsidR="007937C0" w:rsidRPr="00293B86" w:rsidRDefault="007937C0" w:rsidP="007937C0">
    <w:pPr>
      <w:pStyle w:val="Alatunniste"/>
      <w:rPr>
        <w:lang w:val="sv-FI"/>
      </w:rPr>
    </w:pPr>
    <w:r w:rsidRPr="00293B86">
      <w:rPr>
        <w:lang w:val="sv-FI"/>
      </w:rPr>
      <w:t>Växel 0295 480 171</w:t>
    </w:r>
  </w:p>
  <w:p w14:paraId="67E667DC" w14:textId="3781CBE7" w:rsidR="00EB2096" w:rsidRPr="007937C0" w:rsidRDefault="007937C0" w:rsidP="007937C0">
    <w:pPr>
      <w:pStyle w:val="Alatunniste"/>
      <w:rPr>
        <w:lang w:val="sv-FI"/>
      </w:rPr>
    </w:pPr>
    <w:r w:rsidRPr="0052502E">
      <w:rPr>
        <w:lang w:val="sv-FI"/>
      </w:rPr>
      <w:t>kirjaamo</w:t>
    </w:r>
    <w:r w:rsidR="00735831">
      <w:rPr>
        <w:lang w:val="sv-FI"/>
      </w:rPr>
      <w:t>.sm</w:t>
    </w:r>
    <w:r w:rsidRPr="0052502E">
      <w:rPr>
        <w:lang w:val="sv-FI"/>
      </w:rPr>
      <w:t>@govsec.f</w:t>
    </w:r>
    <w:r>
      <w:rPr>
        <w:lang w:val="sv-FI"/>
      </w:rPr>
      <w:t xml:space="preserve">i </w:t>
    </w:r>
    <w:r w:rsidRPr="00293B86">
      <w:rPr>
        <w:lang w:val="sv-FI"/>
      </w:rPr>
      <w:t>| www.intermin.fi | www.</w:t>
    </w:r>
    <w:r w:rsidR="00735831">
      <w:rPr>
        <w:lang w:val="sv-FI"/>
      </w:rPr>
      <w:t>eusa-rahastot</w:t>
    </w:r>
    <w:r w:rsidR="00297A88">
      <w:rPr>
        <w:lang w:val="sv-FI"/>
      </w:rPr>
      <w:t>2021</w:t>
    </w:r>
    <w:r w:rsidRPr="00293B86">
      <w:rPr>
        <w:lang w:val="sv-FI"/>
      </w:rPr>
      <w:t xml:space="preserve">.fi | </w:t>
    </w:r>
    <w:r w:rsidR="00735831">
      <w:rPr>
        <w:lang w:val="sv-FI"/>
      </w:rPr>
      <w:t>eusa.sm</w:t>
    </w:r>
    <w:r w:rsidRPr="00293B86">
      <w:rPr>
        <w:lang w:val="sv-FI"/>
      </w:rPr>
      <w:t>@</w:t>
    </w:r>
    <w:r w:rsidR="00735831">
      <w:rPr>
        <w:lang w:val="sv-FI"/>
      </w:rPr>
      <w:t>govsec</w:t>
    </w:r>
    <w:r w:rsidRPr="00293B86">
      <w:rPr>
        <w:lang w:val="sv-FI"/>
      </w:rPr>
      <w:t>.fi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907C" w14:textId="77777777" w:rsidR="00293B86" w:rsidRPr="00293B86" w:rsidRDefault="00293B86" w:rsidP="00293B86">
    <w:pPr>
      <w:pStyle w:val="Alatunniste"/>
      <w:rPr>
        <w:lang w:val="sv-FI"/>
      </w:rPr>
    </w:pPr>
    <w:r w:rsidRPr="00293B86">
      <w:rPr>
        <w:lang w:val="sv-FI"/>
      </w:rPr>
      <w:t>Kyrkogatan 12, Helsingfors</w:t>
    </w:r>
  </w:p>
  <w:p w14:paraId="6A558557" w14:textId="77777777" w:rsidR="00293B86" w:rsidRPr="00293B86" w:rsidRDefault="00293B86" w:rsidP="00293B86">
    <w:pPr>
      <w:pStyle w:val="Alatunniste"/>
      <w:rPr>
        <w:lang w:val="sv-FI"/>
      </w:rPr>
    </w:pPr>
    <w:r w:rsidRPr="00293B86">
      <w:rPr>
        <w:lang w:val="sv-FI"/>
      </w:rPr>
      <w:t>PB 26, 00023 Statsrådet</w:t>
    </w:r>
  </w:p>
  <w:p w14:paraId="6DE93F75" w14:textId="77777777" w:rsidR="00293B86" w:rsidRPr="00293B86" w:rsidRDefault="00293B86" w:rsidP="00293B86">
    <w:pPr>
      <w:pStyle w:val="Alatunniste"/>
      <w:rPr>
        <w:lang w:val="sv-FI"/>
      </w:rPr>
    </w:pPr>
    <w:r w:rsidRPr="00293B86">
      <w:rPr>
        <w:lang w:val="sv-FI"/>
      </w:rPr>
      <w:t>Växel 0295 480 171</w:t>
    </w:r>
  </w:p>
  <w:p w14:paraId="28346F14" w14:textId="0836A09B" w:rsidR="00EB2096" w:rsidRPr="00293B86" w:rsidRDefault="0052502E" w:rsidP="00293B86">
    <w:pPr>
      <w:pStyle w:val="Alatunniste"/>
      <w:rPr>
        <w:lang w:val="sv-FI"/>
      </w:rPr>
    </w:pPr>
    <w:r w:rsidRPr="0052502E">
      <w:rPr>
        <w:lang w:val="sv-FI"/>
      </w:rPr>
      <w:t>kirjaamo</w:t>
    </w:r>
    <w:r w:rsidR="00735831">
      <w:rPr>
        <w:lang w:val="sv-FI"/>
      </w:rPr>
      <w:t>.sm</w:t>
    </w:r>
    <w:r w:rsidRPr="0052502E">
      <w:rPr>
        <w:lang w:val="sv-FI"/>
      </w:rPr>
      <w:t>@govsec.f</w:t>
    </w:r>
    <w:r w:rsidR="007937C0">
      <w:rPr>
        <w:lang w:val="sv-FI"/>
      </w:rPr>
      <w:t>i</w:t>
    </w:r>
    <w:r>
      <w:rPr>
        <w:lang w:val="sv-FI"/>
      </w:rPr>
      <w:t xml:space="preserve"> </w:t>
    </w:r>
    <w:r w:rsidR="00293B86" w:rsidRPr="00293B86">
      <w:rPr>
        <w:lang w:val="sv-FI"/>
      </w:rPr>
      <w:t>| www.intermin.fi | www.</w:t>
    </w:r>
    <w:r w:rsidR="00735831">
      <w:rPr>
        <w:lang w:val="sv-FI"/>
      </w:rPr>
      <w:t>eusa-rahastot</w:t>
    </w:r>
    <w:r w:rsidR="00297A88">
      <w:rPr>
        <w:lang w:val="sv-FI"/>
      </w:rPr>
      <w:t>2021</w:t>
    </w:r>
    <w:r w:rsidR="00293B86" w:rsidRPr="00293B86">
      <w:rPr>
        <w:lang w:val="sv-FI"/>
      </w:rPr>
      <w:t xml:space="preserve">.fi | </w:t>
    </w:r>
    <w:r w:rsidR="00735831">
      <w:rPr>
        <w:lang w:val="sv-FI"/>
      </w:rPr>
      <w:t>eusa.sm</w:t>
    </w:r>
    <w:r w:rsidR="00293B86" w:rsidRPr="00293B86">
      <w:rPr>
        <w:lang w:val="sv-FI"/>
      </w:rPr>
      <w:t>@</w:t>
    </w:r>
    <w:r w:rsidR="00735831">
      <w:rPr>
        <w:lang w:val="sv-FI"/>
      </w:rPr>
      <w:t>govsec</w:t>
    </w:r>
    <w:r w:rsidR="00293B86" w:rsidRPr="00293B86">
      <w:rPr>
        <w:lang w:val="sv-FI"/>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0B99" w14:textId="77777777" w:rsidR="00E34040" w:rsidRDefault="00E34040" w:rsidP="00AC7BC5">
      <w:r>
        <w:separator/>
      </w:r>
    </w:p>
    <w:p w14:paraId="7B0DE3B7" w14:textId="77777777" w:rsidR="00E34040" w:rsidRDefault="00E34040"/>
  </w:footnote>
  <w:footnote w:type="continuationSeparator" w:id="0">
    <w:p w14:paraId="33488EBD" w14:textId="77777777" w:rsidR="00E34040" w:rsidRDefault="00E34040" w:rsidP="00AC7BC5">
      <w:r>
        <w:continuationSeparator/>
      </w:r>
    </w:p>
    <w:p w14:paraId="0198AEA6" w14:textId="77777777" w:rsidR="00E34040" w:rsidRDefault="00E34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332E" w14:textId="1492F153" w:rsidR="00293B86" w:rsidRPr="00D17BFB" w:rsidRDefault="00293B86" w:rsidP="00293B86">
    <w:pPr>
      <w:pStyle w:val="Yltunniste"/>
      <w:rPr>
        <w:rStyle w:val="Sivunumero"/>
      </w:rPr>
    </w:pPr>
    <w:r w:rsidRPr="00D17BFB">
      <w:rPr>
        <w:rStyle w:val="Sivunumero"/>
      </w:rPr>
      <w:fldChar w:fldCharType="begin"/>
    </w:r>
    <w:r w:rsidRPr="00D17BFB">
      <w:rPr>
        <w:rStyle w:val="Sivunumero"/>
      </w:rPr>
      <w:instrText>PAGE</w:instrText>
    </w:r>
    <w:r w:rsidRPr="00D17BFB">
      <w:rPr>
        <w:rStyle w:val="Sivunumero"/>
      </w:rPr>
      <w:fldChar w:fldCharType="separate"/>
    </w:r>
    <w:r w:rsidR="0022063C">
      <w:rPr>
        <w:rStyle w:val="Sivunumero"/>
        <w:noProof/>
      </w:rPr>
      <w:t>6</w:t>
    </w:r>
    <w:r w:rsidRPr="00D17BFB">
      <w:rPr>
        <w:rStyle w:val="Sivunumero"/>
      </w:rPr>
      <w:fldChar w:fldCharType="end"/>
    </w:r>
    <w:r>
      <w:rPr>
        <w:rFonts w:ascii="Tahoma" w:hAnsi="Tahoma"/>
        <w:b/>
        <w:bCs/>
        <w:noProof/>
        <w:sz w:val="36"/>
        <w:szCs w:val="36"/>
        <w:lang w:val="fi-FI" w:eastAsia="fi-FI"/>
      </w:rPr>
      <w:drawing>
        <wp:anchor distT="0" distB="0" distL="114300" distR="114300" simplePos="0" relativeHeight="251674624" behindDoc="1" locked="0" layoutInCell="1" allowOverlap="1" wp14:anchorId="69F1D768" wp14:editId="7DE1ABCF">
          <wp:simplePos x="0" y="0"/>
          <wp:positionH relativeFrom="page">
            <wp:posOffset>4465320</wp:posOffset>
          </wp:positionH>
          <wp:positionV relativeFrom="page">
            <wp:posOffset>443865</wp:posOffset>
          </wp:positionV>
          <wp:extent cx="2034000" cy="424800"/>
          <wp:effectExtent l="0" t="0" r="0"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r w:rsidRPr="00D17BFB">
      <w:rPr>
        <w:rStyle w:val="Sivunumero"/>
        <w:noProof/>
        <w:lang w:val="fi-FI" w:eastAsia="fi-FI"/>
      </w:rPr>
      <w:drawing>
        <wp:anchor distT="0" distB="0" distL="114300" distR="114300" simplePos="0" relativeHeight="251673600" behindDoc="1" locked="0" layoutInCell="1" allowOverlap="0" wp14:anchorId="55892E24" wp14:editId="0ABC045B">
          <wp:simplePos x="0" y="0"/>
          <wp:positionH relativeFrom="page">
            <wp:posOffset>698500</wp:posOffset>
          </wp:positionH>
          <wp:positionV relativeFrom="page">
            <wp:posOffset>345440</wp:posOffset>
          </wp:positionV>
          <wp:extent cx="1710000" cy="738000"/>
          <wp:effectExtent l="0" t="0" r="0" b="0"/>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10000" cy="738000"/>
                  </a:xfrm>
                  <a:prstGeom prst="rect">
                    <a:avLst/>
                  </a:prstGeom>
                </pic:spPr>
              </pic:pic>
            </a:graphicData>
          </a:graphic>
          <wp14:sizeRelH relativeFrom="margin">
            <wp14:pctWidth>0</wp14:pctWidth>
          </wp14:sizeRelH>
          <wp14:sizeRelV relativeFrom="margin">
            <wp14:pctHeight>0</wp14:pctHeight>
          </wp14:sizeRelV>
        </wp:anchor>
      </w:drawing>
    </w:r>
  </w:p>
  <w:p w14:paraId="55917AD3" w14:textId="77777777" w:rsidR="00293B86" w:rsidRPr="00A1356B" w:rsidRDefault="00293B86" w:rsidP="00293B86">
    <w:pPr>
      <w:pStyle w:val="Yltunniste"/>
    </w:pPr>
  </w:p>
  <w:p w14:paraId="4921C818" w14:textId="77777777" w:rsidR="008B603C" w:rsidRDefault="008B603C" w:rsidP="0082210E">
    <w:pPr>
      <w:pStyle w:val="Yltunniste"/>
      <w:rPr>
        <w:rStyle w:val="Sivunumero"/>
        <w:sz w:val="20"/>
      </w:rPr>
    </w:pPr>
  </w:p>
  <w:p w14:paraId="30061996" w14:textId="77777777" w:rsidR="0082210E" w:rsidRDefault="0082210E" w:rsidP="0082210E">
    <w:pPr>
      <w:pStyle w:val="Yltunniste"/>
      <w:rPr>
        <w:rStyle w:val="Sivunumero"/>
        <w:sz w:val="20"/>
      </w:rPr>
    </w:pPr>
  </w:p>
  <w:p w14:paraId="7510534D" w14:textId="77777777" w:rsidR="00293B86" w:rsidRDefault="00293B86" w:rsidP="0082210E">
    <w:pPr>
      <w:pStyle w:val="Yltunniste"/>
      <w:rPr>
        <w:rStyle w:val="Sivunumero"/>
        <w:sz w:val="20"/>
      </w:rPr>
    </w:pPr>
  </w:p>
  <w:p w14:paraId="0E589993" w14:textId="77777777" w:rsidR="00293B86" w:rsidRPr="00293B86" w:rsidRDefault="00293B86" w:rsidP="0082210E">
    <w:pPr>
      <w:pStyle w:val="Yltunniste"/>
      <w:rPr>
        <w:rStyle w:val="Sivunumer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3B26" w14:textId="294F98D9" w:rsidR="00A1356B" w:rsidRPr="00D17BFB" w:rsidRDefault="00A1356B" w:rsidP="00A1356B">
    <w:pPr>
      <w:pStyle w:val="Yltunniste"/>
      <w:rPr>
        <w:rStyle w:val="Sivunumero"/>
      </w:rPr>
    </w:pPr>
    <w:r w:rsidRPr="00D17BFB">
      <w:rPr>
        <w:rStyle w:val="Sivunumero"/>
      </w:rPr>
      <w:fldChar w:fldCharType="begin"/>
    </w:r>
    <w:r w:rsidRPr="00D17BFB">
      <w:rPr>
        <w:rStyle w:val="Sivunumero"/>
      </w:rPr>
      <w:instrText>PAGE</w:instrText>
    </w:r>
    <w:r w:rsidRPr="00D17BFB">
      <w:rPr>
        <w:rStyle w:val="Sivunumero"/>
      </w:rPr>
      <w:fldChar w:fldCharType="separate"/>
    </w:r>
    <w:r w:rsidR="0022063C">
      <w:rPr>
        <w:rStyle w:val="Sivunumero"/>
        <w:noProof/>
      </w:rPr>
      <w:t>1</w:t>
    </w:r>
    <w:r w:rsidRPr="00D17BFB">
      <w:rPr>
        <w:rStyle w:val="Sivunumero"/>
      </w:rPr>
      <w:fldChar w:fldCharType="end"/>
    </w:r>
    <w:r w:rsidR="00293B86">
      <w:rPr>
        <w:rFonts w:ascii="Tahoma" w:hAnsi="Tahoma"/>
        <w:b/>
        <w:bCs/>
        <w:noProof/>
        <w:sz w:val="36"/>
        <w:szCs w:val="36"/>
        <w:lang w:val="fi-FI" w:eastAsia="fi-FI"/>
      </w:rPr>
      <w:drawing>
        <wp:anchor distT="0" distB="0" distL="114300" distR="114300" simplePos="0" relativeHeight="251671552" behindDoc="1" locked="0" layoutInCell="1" allowOverlap="1" wp14:anchorId="69FFD266" wp14:editId="16378DDD">
          <wp:simplePos x="0" y="0"/>
          <wp:positionH relativeFrom="page">
            <wp:posOffset>4465320</wp:posOffset>
          </wp:positionH>
          <wp:positionV relativeFrom="page">
            <wp:posOffset>443865</wp:posOffset>
          </wp:positionV>
          <wp:extent cx="2034000" cy="424800"/>
          <wp:effectExtent l="0" t="0" r="0" b="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4000" cy="424800"/>
                  </a:xfrm>
                  <a:prstGeom prst="rect">
                    <a:avLst/>
                  </a:prstGeom>
                </pic:spPr>
              </pic:pic>
            </a:graphicData>
          </a:graphic>
          <wp14:sizeRelH relativeFrom="page">
            <wp14:pctWidth>0</wp14:pctWidth>
          </wp14:sizeRelH>
          <wp14:sizeRelV relativeFrom="page">
            <wp14:pctHeight>0</wp14:pctHeight>
          </wp14:sizeRelV>
        </wp:anchor>
      </w:drawing>
    </w:r>
    <w:r w:rsidRPr="00D17BFB">
      <w:rPr>
        <w:rStyle w:val="Sivunumero"/>
        <w:noProof/>
        <w:lang w:val="fi-FI" w:eastAsia="fi-FI"/>
      </w:rPr>
      <w:drawing>
        <wp:anchor distT="0" distB="0" distL="114300" distR="114300" simplePos="0" relativeHeight="251669504" behindDoc="1" locked="0" layoutInCell="1" allowOverlap="0" wp14:anchorId="6C4A25F5" wp14:editId="739F1D90">
          <wp:simplePos x="0" y="0"/>
          <wp:positionH relativeFrom="page">
            <wp:posOffset>698500</wp:posOffset>
          </wp:positionH>
          <wp:positionV relativeFrom="page">
            <wp:posOffset>345440</wp:posOffset>
          </wp:positionV>
          <wp:extent cx="1710000" cy="738000"/>
          <wp:effectExtent l="0" t="0" r="0" b="0"/>
          <wp:wrapNone/>
          <wp:docPr id="583" name="Kuva 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10000" cy="73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23792D"/>
    <w:multiLevelType w:val="hybridMultilevel"/>
    <w:tmpl w:val="F6C8EF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28A3017"/>
    <w:multiLevelType w:val="hybridMultilevel"/>
    <w:tmpl w:val="EF5E992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B4C3794"/>
    <w:multiLevelType w:val="hybridMultilevel"/>
    <w:tmpl w:val="D4CA07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9"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0"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1"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97361AA"/>
    <w:multiLevelType w:val="hybridMultilevel"/>
    <w:tmpl w:val="24485B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9"/>
  </w:num>
  <w:num w:numId="4">
    <w:abstractNumId w:val="22"/>
  </w:num>
  <w:num w:numId="5">
    <w:abstractNumId w:val="9"/>
  </w:num>
  <w:num w:numId="6">
    <w:abstractNumId w:val="7"/>
  </w:num>
  <w:num w:numId="7">
    <w:abstractNumId w:val="30"/>
  </w:num>
  <w:num w:numId="8">
    <w:abstractNumId w:val="16"/>
  </w:num>
  <w:num w:numId="9">
    <w:abstractNumId w:val="15"/>
  </w:num>
  <w:num w:numId="10">
    <w:abstractNumId w:val="17"/>
  </w:num>
  <w:num w:numId="11">
    <w:abstractNumId w:val="14"/>
  </w:num>
  <w:num w:numId="12">
    <w:abstractNumId w:val="6"/>
  </w:num>
  <w:num w:numId="13">
    <w:abstractNumId w:val="27"/>
  </w:num>
  <w:num w:numId="14">
    <w:abstractNumId w:val="28"/>
  </w:num>
  <w:num w:numId="15">
    <w:abstractNumId w:val="8"/>
  </w:num>
  <w:num w:numId="16">
    <w:abstractNumId w:val="31"/>
  </w:num>
  <w:num w:numId="17">
    <w:abstractNumId w:val="5"/>
  </w:num>
  <w:num w:numId="18">
    <w:abstractNumId w:val="23"/>
  </w:num>
  <w:num w:numId="19">
    <w:abstractNumId w:val="12"/>
  </w:num>
  <w:num w:numId="20">
    <w:abstractNumId w:val="26"/>
  </w:num>
  <w:num w:numId="21">
    <w:abstractNumId w:val="4"/>
  </w:num>
  <w:num w:numId="22">
    <w:abstractNumId w:val="25"/>
  </w:num>
  <w:num w:numId="23">
    <w:abstractNumId w:val="10"/>
  </w:num>
  <w:num w:numId="24">
    <w:abstractNumId w:val="1"/>
  </w:num>
  <w:num w:numId="25">
    <w:abstractNumId w:val="21"/>
  </w:num>
  <w:num w:numId="26">
    <w:abstractNumId w:val="20"/>
  </w:num>
  <w:num w:numId="27">
    <w:abstractNumId w:val="18"/>
  </w:num>
  <w:num w:numId="28">
    <w:abstractNumId w:val="19"/>
  </w:num>
  <w:num w:numId="29">
    <w:abstractNumId w:val="32"/>
  </w:num>
  <w:num w:numId="30">
    <w:abstractNumId w:val="3"/>
  </w:num>
  <w:num w:numId="31">
    <w:abstractNumId w:val="13"/>
  </w:num>
  <w:num w:numId="32">
    <w:abstractNumId w:val="24"/>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tanen Sanna SM">
    <w15:presenceInfo w15:providerId="AD" w15:userId="S-1-5-21-3305019518-953096480-2366814284-4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trackRevisions/>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40"/>
    <w:rsid w:val="00004A1C"/>
    <w:rsid w:val="000058ED"/>
    <w:rsid w:val="000070D0"/>
    <w:rsid w:val="00032ADC"/>
    <w:rsid w:val="00033395"/>
    <w:rsid w:val="00042335"/>
    <w:rsid w:val="00043B13"/>
    <w:rsid w:val="00047B49"/>
    <w:rsid w:val="000639CC"/>
    <w:rsid w:val="00064BA3"/>
    <w:rsid w:val="00071632"/>
    <w:rsid w:val="00074D1C"/>
    <w:rsid w:val="000775E4"/>
    <w:rsid w:val="00086208"/>
    <w:rsid w:val="0008650E"/>
    <w:rsid w:val="000A4683"/>
    <w:rsid w:val="000C3BE9"/>
    <w:rsid w:val="000C3DCE"/>
    <w:rsid w:val="000C7201"/>
    <w:rsid w:val="000C7E8C"/>
    <w:rsid w:val="000D1E44"/>
    <w:rsid w:val="000D20DF"/>
    <w:rsid w:val="000E4597"/>
    <w:rsid w:val="000E4A20"/>
    <w:rsid w:val="000E4C27"/>
    <w:rsid w:val="000F4350"/>
    <w:rsid w:val="00117BC3"/>
    <w:rsid w:val="00117F9C"/>
    <w:rsid w:val="00125124"/>
    <w:rsid w:val="0013360B"/>
    <w:rsid w:val="00135EF6"/>
    <w:rsid w:val="0014405D"/>
    <w:rsid w:val="00147B03"/>
    <w:rsid w:val="00152948"/>
    <w:rsid w:val="00152A7E"/>
    <w:rsid w:val="00167DCA"/>
    <w:rsid w:val="001703FE"/>
    <w:rsid w:val="00186790"/>
    <w:rsid w:val="001916A7"/>
    <w:rsid w:val="00194C18"/>
    <w:rsid w:val="00195851"/>
    <w:rsid w:val="001A5CD7"/>
    <w:rsid w:val="001A6268"/>
    <w:rsid w:val="001B2BAA"/>
    <w:rsid w:val="001B3DFA"/>
    <w:rsid w:val="001B5CF2"/>
    <w:rsid w:val="001C40CB"/>
    <w:rsid w:val="00201C58"/>
    <w:rsid w:val="00206450"/>
    <w:rsid w:val="00211D88"/>
    <w:rsid w:val="002147D7"/>
    <w:rsid w:val="0022063C"/>
    <w:rsid w:val="0022111F"/>
    <w:rsid w:val="002243A3"/>
    <w:rsid w:val="002266BC"/>
    <w:rsid w:val="002308B3"/>
    <w:rsid w:val="002742FA"/>
    <w:rsid w:val="00287385"/>
    <w:rsid w:val="00293B86"/>
    <w:rsid w:val="00297A88"/>
    <w:rsid w:val="0030309C"/>
    <w:rsid w:val="00311193"/>
    <w:rsid w:val="0031154F"/>
    <w:rsid w:val="003123BB"/>
    <w:rsid w:val="00313BCB"/>
    <w:rsid w:val="00317AA4"/>
    <w:rsid w:val="0034556B"/>
    <w:rsid w:val="00345DE7"/>
    <w:rsid w:val="00350642"/>
    <w:rsid w:val="00351C7F"/>
    <w:rsid w:val="00356779"/>
    <w:rsid w:val="00356EAC"/>
    <w:rsid w:val="003606BB"/>
    <w:rsid w:val="00367FC8"/>
    <w:rsid w:val="00371133"/>
    <w:rsid w:val="003804DC"/>
    <w:rsid w:val="00387F7C"/>
    <w:rsid w:val="003A34B9"/>
    <w:rsid w:val="003B2A66"/>
    <w:rsid w:val="003B7DD9"/>
    <w:rsid w:val="003C18A9"/>
    <w:rsid w:val="003C19EE"/>
    <w:rsid w:val="003D1893"/>
    <w:rsid w:val="003D1A14"/>
    <w:rsid w:val="003D4166"/>
    <w:rsid w:val="003D70A7"/>
    <w:rsid w:val="003E0879"/>
    <w:rsid w:val="003E10EB"/>
    <w:rsid w:val="003E525D"/>
    <w:rsid w:val="003F36E9"/>
    <w:rsid w:val="003F4A60"/>
    <w:rsid w:val="00407762"/>
    <w:rsid w:val="004145E6"/>
    <w:rsid w:val="00420D16"/>
    <w:rsid w:val="00434F82"/>
    <w:rsid w:val="00437D93"/>
    <w:rsid w:val="00451E00"/>
    <w:rsid w:val="00456474"/>
    <w:rsid w:val="0045661C"/>
    <w:rsid w:val="00464F28"/>
    <w:rsid w:val="0047520D"/>
    <w:rsid w:val="0047704D"/>
    <w:rsid w:val="00484774"/>
    <w:rsid w:val="00493612"/>
    <w:rsid w:val="004A0AEA"/>
    <w:rsid w:val="004B1C79"/>
    <w:rsid w:val="004E0630"/>
    <w:rsid w:val="004E4251"/>
    <w:rsid w:val="004F3A1C"/>
    <w:rsid w:val="004F4BAA"/>
    <w:rsid w:val="004F6B0C"/>
    <w:rsid w:val="00511BE5"/>
    <w:rsid w:val="00517E51"/>
    <w:rsid w:val="0052502E"/>
    <w:rsid w:val="00527C91"/>
    <w:rsid w:val="0054267A"/>
    <w:rsid w:val="00542CD9"/>
    <w:rsid w:val="0055651A"/>
    <w:rsid w:val="00575AAF"/>
    <w:rsid w:val="005B7196"/>
    <w:rsid w:val="005B7B34"/>
    <w:rsid w:val="005C3F0C"/>
    <w:rsid w:val="005E48EA"/>
    <w:rsid w:val="00601D7D"/>
    <w:rsid w:val="00603780"/>
    <w:rsid w:val="00605ACB"/>
    <w:rsid w:val="0060724A"/>
    <w:rsid w:val="00612226"/>
    <w:rsid w:val="00653706"/>
    <w:rsid w:val="00660A5B"/>
    <w:rsid w:val="006739FF"/>
    <w:rsid w:val="00681A2C"/>
    <w:rsid w:val="006B2C10"/>
    <w:rsid w:val="006B426D"/>
    <w:rsid w:val="006C64C3"/>
    <w:rsid w:val="006D657D"/>
    <w:rsid w:val="006D6722"/>
    <w:rsid w:val="006E0F3C"/>
    <w:rsid w:val="006F36F8"/>
    <w:rsid w:val="007036D5"/>
    <w:rsid w:val="00714450"/>
    <w:rsid w:val="0073191E"/>
    <w:rsid w:val="00735831"/>
    <w:rsid w:val="0073713A"/>
    <w:rsid w:val="00740893"/>
    <w:rsid w:val="00760165"/>
    <w:rsid w:val="00760947"/>
    <w:rsid w:val="007632A7"/>
    <w:rsid w:val="007727E6"/>
    <w:rsid w:val="00773CBE"/>
    <w:rsid w:val="00784D94"/>
    <w:rsid w:val="007937C0"/>
    <w:rsid w:val="007A54E0"/>
    <w:rsid w:val="007A77BC"/>
    <w:rsid w:val="007C7C4F"/>
    <w:rsid w:val="007F6617"/>
    <w:rsid w:val="0080351B"/>
    <w:rsid w:val="008217E2"/>
    <w:rsid w:val="0082210E"/>
    <w:rsid w:val="00830601"/>
    <w:rsid w:val="0084246B"/>
    <w:rsid w:val="00843BF7"/>
    <w:rsid w:val="008602AA"/>
    <w:rsid w:val="00860E8C"/>
    <w:rsid w:val="00876CF1"/>
    <w:rsid w:val="00880A75"/>
    <w:rsid w:val="008832FB"/>
    <w:rsid w:val="008863AE"/>
    <w:rsid w:val="00893F7D"/>
    <w:rsid w:val="008B1667"/>
    <w:rsid w:val="008B603C"/>
    <w:rsid w:val="008E5DF6"/>
    <w:rsid w:val="008E71FB"/>
    <w:rsid w:val="008F0DD8"/>
    <w:rsid w:val="008F78F1"/>
    <w:rsid w:val="00920BDD"/>
    <w:rsid w:val="00920D1C"/>
    <w:rsid w:val="009331B5"/>
    <w:rsid w:val="00967360"/>
    <w:rsid w:val="00987BE1"/>
    <w:rsid w:val="009939B4"/>
    <w:rsid w:val="0099556F"/>
    <w:rsid w:val="009978C4"/>
    <w:rsid w:val="009A59AC"/>
    <w:rsid w:val="009B00F8"/>
    <w:rsid w:val="009C4CA5"/>
    <w:rsid w:val="009C5F13"/>
    <w:rsid w:val="009D7BB0"/>
    <w:rsid w:val="009E3D1F"/>
    <w:rsid w:val="009E40DA"/>
    <w:rsid w:val="00A01F8D"/>
    <w:rsid w:val="00A03FCF"/>
    <w:rsid w:val="00A0715C"/>
    <w:rsid w:val="00A1356B"/>
    <w:rsid w:val="00A139D0"/>
    <w:rsid w:val="00A24805"/>
    <w:rsid w:val="00A3260C"/>
    <w:rsid w:val="00A37F36"/>
    <w:rsid w:val="00A40ED0"/>
    <w:rsid w:val="00A448C5"/>
    <w:rsid w:val="00A50B0A"/>
    <w:rsid w:val="00A65357"/>
    <w:rsid w:val="00A71532"/>
    <w:rsid w:val="00A91D48"/>
    <w:rsid w:val="00A93113"/>
    <w:rsid w:val="00A961CB"/>
    <w:rsid w:val="00AB124A"/>
    <w:rsid w:val="00AB3675"/>
    <w:rsid w:val="00AB5894"/>
    <w:rsid w:val="00AC7BC5"/>
    <w:rsid w:val="00AD043D"/>
    <w:rsid w:val="00AD4E61"/>
    <w:rsid w:val="00AF69EA"/>
    <w:rsid w:val="00B048A5"/>
    <w:rsid w:val="00B06142"/>
    <w:rsid w:val="00B14070"/>
    <w:rsid w:val="00B2215B"/>
    <w:rsid w:val="00B3110B"/>
    <w:rsid w:val="00B361BA"/>
    <w:rsid w:val="00B36728"/>
    <w:rsid w:val="00B47A21"/>
    <w:rsid w:val="00B52DE6"/>
    <w:rsid w:val="00BA18B5"/>
    <w:rsid w:val="00BA7BA5"/>
    <w:rsid w:val="00BB1B52"/>
    <w:rsid w:val="00BC768D"/>
    <w:rsid w:val="00BF430D"/>
    <w:rsid w:val="00C0754C"/>
    <w:rsid w:val="00C10165"/>
    <w:rsid w:val="00C1070E"/>
    <w:rsid w:val="00C164B8"/>
    <w:rsid w:val="00C16E97"/>
    <w:rsid w:val="00C2018C"/>
    <w:rsid w:val="00C23806"/>
    <w:rsid w:val="00C257FC"/>
    <w:rsid w:val="00C455E4"/>
    <w:rsid w:val="00C46D72"/>
    <w:rsid w:val="00C479A0"/>
    <w:rsid w:val="00C56D47"/>
    <w:rsid w:val="00C635DE"/>
    <w:rsid w:val="00C71063"/>
    <w:rsid w:val="00C72946"/>
    <w:rsid w:val="00C743E5"/>
    <w:rsid w:val="00C77D13"/>
    <w:rsid w:val="00C829A9"/>
    <w:rsid w:val="00C8584F"/>
    <w:rsid w:val="00C85D1C"/>
    <w:rsid w:val="00CA0EED"/>
    <w:rsid w:val="00CB11A6"/>
    <w:rsid w:val="00CE6B6F"/>
    <w:rsid w:val="00CF347E"/>
    <w:rsid w:val="00D0199A"/>
    <w:rsid w:val="00D07AB2"/>
    <w:rsid w:val="00D17BFB"/>
    <w:rsid w:val="00D32DA0"/>
    <w:rsid w:val="00D41576"/>
    <w:rsid w:val="00D41A7E"/>
    <w:rsid w:val="00D43B00"/>
    <w:rsid w:val="00D51F5E"/>
    <w:rsid w:val="00D6669F"/>
    <w:rsid w:val="00D67C9F"/>
    <w:rsid w:val="00D71571"/>
    <w:rsid w:val="00D724D2"/>
    <w:rsid w:val="00D72A44"/>
    <w:rsid w:val="00D736BB"/>
    <w:rsid w:val="00D74B23"/>
    <w:rsid w:val="00D82F2A"/>
    <w:rsid w:val="00D84A52"/>
    <w:rsid w:val="00D868DA"/>
    <w:rsid w:val="00DA3383"/>
    <w:rsid w:val="00DA6F3F"/>
    <w:rsid w:val="00DD1C72"/>
    <w:rsid w:val="00DD3BA1"/>
    <w:rsid w:val="00DD632A"/>
    <w:rsid w:val="00DF5FF8"/>
    <w:rsid w:val="00E04055"/>
    <w:rsid w:val="00E05681"/>
    <w:rsid w:val="00E178BA"/>
    <w:rsid w:val="00E20CFE"/>
    <w:rsid w:val="00E268A5"/>
    <w:rsid w:val="00E3047C"/>
    <w:rsid w:val="00E31451"/>
    <w:rsid w:val="00E34040"/>
    <w:rsid w:val="00E43D8D"/>
    <w:rsid w:val="00E7785A"/>
    <w:rsid w:val="00E80176"/>
    <w:rsid w:val="00E80525"/>
    <w:rsid w:val="00E81F28"/>
    <w:rsid w:val="00E83753"/>
    <w:rsid w:val="00EA11A2"/>
    <w:rsid w:val="00EB07B0"/>
    <w:rsid w:val="00EB2096"/>
    <w:rsid w:val="00EB2C37"/>
    <w:rsid w:val="00EB3F49"/>
    <w:rsid w:val="00EE009F"/>
    <w:rsid w:val="00EE326A"/>
    <w:rsid w:val="00EE513F"/>
    <w:rsid w:val="00EF7807"/>
    <w:rsid w:val="00EF785E"/>
    <w:rsid w:val="00F04569"/>
    <w:rsid w:val="00F110B7"/>
    <w:rsid w:val="00F1568B"/>
    <w:rsid w:val="00F21D78"/>
    <w:rsid w:val="00F40EEB"/>
    <w:rsid w:val="00F4212F"/>
    <w:rsid w:val="00F424AD"/>
    <w:rsid w:val="00F445A3"/>
    <w:rsid w:val="00F527CE"/>
    <w:rsid w:val="00F54179"/>
    <w:rsid w:val="00F75FD3"/>
    <w:rsid w:val="00F92DDB"/>
    <w:rsid w:val="00FA0768"/>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F962F5"/>
  <w15:docId w15:val="{2D9F291C-B0B6-4DB0-AEDA-41DCD3ED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0"/>
    <w:lsdException w:name="Intense Quote"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89"/>
    <w:lsdException w:name="Subtle Reference" w:uiPriority="90"/>
    <w:lsdException w:name="Intense Reference" w:uiPriority="89"/>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2210E"/>
    <w:pPr>
      <w:tabs>
        <w:tab w:val="left" w:pos="1304"/>
        <w:tab w:val="left" w:pos="2608"/>
      </w:tabs>
    </w:pPr>
    <w:rPr>
      <w:lang w:val="sv-FI"/>
    </w:rPr>
  </w:style>
  <w:style w:type="paragraph" w:styleId="Otsikko1">
    <w:name w:val="heading 1"/>
    <w:basedOn w:val="Normaali"/>
    <w:next w:val="Leipteksti"/>
    <w:link w:val="Otsikko1Char"/>
    <w:uiPriority w:val="14"/>
    <w:qFormat/>
    <w:rsid w:val="005C3F0C"/>
    <w:pPr>
      <w:keepNext/>
      <w:keepLines/>
      <w:spacing w:before="100" w:beforeAutospacing="1" w:after="360"/>
      <w:outlineLvl w:val="0"/>
    </w:pPr>
    <w:rPr>
      <w:rFonts w:asciiTheme="majorHAnsi" w:eastAsiaTheme="majorEastAsia" w:hAnsiTheme="majorHAnsi" w:cstheme="majorHAnsi"/>
      <w:b/>
      <w:bCs/>
      <w:sz w:val="36"/>
      <w:szCs w:val="28"/>
    </w:rPr>
  </w:style>
  <w:style w:type="paragraph" w:styleId="Otsikko2">
    <w:name w:val="heading 2"/>
    <w:basedOn w:val="Normaali"/>
    <w:next w:val="Leipteksti"/>
    <w:link w:val="Otsikko2Char"/>
    <w:uiPriority w:val="14"/>
    <w:qFormat/>
    <w:rsid w:val="00CE6B6F"/>
    <w:pPr>
      <w:keepNext/>
      <w:keepLines/>
      <w:spacing w:before="200" w:after="200"/>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356EAC"/>
    <w:pPr>
      <w:numPr>
        <w:ilvl w:val="2"/>
      </w:numPr>
      <w:spacing w:before="240" w:after="160"/>
      <w:outlineLvl w:val="2"/>
    </w:pPr>
    <w:rPr>
      <w:rFonts w:cstheme="majorBidi"/>
      <w:bCs w:val="0"/>
      <w:sz w:val="24"/>
    </w:rPr>
  </w:style>
  <w:style w:type="paragraph" w:styleId="Otsikko4">
    <w:name w:val="heading 4"/>
    <w:basedOn w:val="Otsikko2"/>
    <w:next w:val="Leipteksti"/>
    <w:link w:val="Otsikko4Char"/>
    <w:uiPriority w:val="14"/>
    <w:qFormat/>
    <w:rsid w:val="00356EAC"/>
    <w:pPr>
      <w:numPr>
        <w:ilvl w:val="3"/>
      </w:numPr>
      <w:spacing w:after="160"/>
      <w:outlineLvl w:val="3"/>
    </w:pPr>
    <w:rPr>
      <w:rFonts w:cstheme="majorBidi"/>
      <w:bCs w:val="0"/>
      <w:i/>
      <w:iCs/>
      <w:sz w:val="25"/>
    </w:rPr>
  </w:style>
  <w:style w:type="paragraph" w:styleId="Otsikko5">
    <w:name w:val="heading 5"/>
    <w:basedOn w:val="Otsikko4"/>
    <w:next w:val="Leipteksti"/>
    <w:link w:val="Otsikko5Char"/>
    <w:uiPriority w:val="14"/>
    <w:qFormat/>
    <w:rsid w:val="00086208"/>
    <w:pPr>
      <w:numPr>
        <w:ilvl w:val="4"/>
      </w:numPr>
      <w:outlineLvl w:val="4"/>
    </w:pPr>
    <w:rPr>
      <w:b w:val="0"/>
    </w:r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5C3F0C"/>
    <w:rPr>
      <w:rFonts w:asciiTheme="majorHAnsi" w:eastAsiaTheme="majorEastAsia" w:hAnsiTheme="majorHAnsi" w:cstheme="majorHAnsi"/>
      <w:b/>
      <w:bCs/>
      <w:sz w:val="36"/>
      <w:szCs w:val="28"/>
    </w:rPr>
  </w:style>
  <w:style w:type="paragraph" w:styleId="Yltunniste">
    <w:name w:val="header"/>
    <w:basedOn w:val="Normaali"/>
    <w:link w:val="YltunnisteChar"/>
    <w:uiPriority w:val="94"/>
    <w:rsid w:val="008B603C"/>
    <w:pPr>
      <w:jc w:val="right"/>
    </w:pPr>
    <w:rPr>
      <w:sz w:val="20"/>
    </w:rPr>
  </w:style>
  <w:style w:type="paragraph" w:styleId="Leipteksti">
    <w:name w:val="Body Text"/>
    <w:basedOn w:val="Normaali"/>
    <w:link w:val="LeiptekstiChar"/>
    <w:uiPriority w:val="1"/>
    <w:qFormat/>
    <w:rsid w:val="00407762"/>
    <w:pPr>
      <w:spacing w:after="160" w:line="360" w:lineRule="auto"/>
    </w:pPr>
  </w:style>
  <w:style w:type="character" w:customStyle="1" w:styleId="LeiptekstiChar">
    <w:name w:val="Leipäteksti Char"/>
    <w:basedOn w:val="Kappaleenoletusfontti"/>
    <w:link w:val="Leipteksti"/>
    <w:uiPriority w:val="1"/>
    <w:rsid w:val="00407762"/>
    <w:rPr>
      <w:lang w:val="sv-FI"/>
    </w:rPr>
  </w:style>
  <w:style w:type="character" w:customStyle="1" w:styleId="YltunnisteChar">
    <w:name w:val="Ylätunniste Char"/>
    <w:basedOn w:val="Kappaleenoletusfontti"/>
    <w:link w:val="Yltunniste"/>
    <w:uiPriority w:val="94"/>
    <w:rsid w:val="008B603C"/>
    <w:rPr>
      <w:sz w:val="20"/>
    </w:rPr>
  </w:style>
  <w:style w:type="paragraph" w:styleId="Alatunniste">
    <w:name w:val="footer"/>
    <w:link w:val="AlatunnisteChar"/>
    <w:uiPriority w:val="99"/>
    <w:rsid w:val="00D17BFB"/>
    <w:pPr>
      <w:tabs>
        <w:tab w:val="left" w:pos="2359"/>
        <w:tab w:val="left" w:pos="4717"/>
        <w:tab w:val="left" w:pos="7371"/>
      </w:tabs>
    </w:pPr>
    <w:rPr>
      <w:noProof/>
      <w:sz w:val="18"/>
    </w:rPr>
  </w:style>
  <w:style w:type="character" w:customStyle="1" w:styleId="AlatunnisteChar">
    <w:name w:val="Alatunniste Char"/>
    <w:basedOn w:val="Kappaleenoletusfontti"/>
    <w:link w:val="Alatunniste"/>
    <w:uiPriority w:val="99"/>
    <w:rsid w:val="00D17BFB"/>
    <w:rPr>
      <w:noProof/>
      <w:sz w:val="18"/>
    </w:rPr>
  </w:style>
  <w:style w:type="paragraph" w:styleId="Otsikko">
    <w:name w:val="Title"/>
    <w:basedOn w:val="Normaali"/>
    <w:link w:val="OtsikkoChar"/>
    <w:uiPriority w:val="10"/>
    <w:qFormat/>
    <w:locked/>
    <w:rsid w:val="005C3F0C"/>
    <w:pPr>
      <w:contextualSpacing/>
      <w:outlineLvl w:val="0"/>
    </w:pPr>
    <w:rPr>
      <w:rFonts w:asciiTheme="majorHAnsi" w:eastAsiaTheme="majorEastAsia" w:hAnsiTheme="majorHAnsi" w:cstheme="majorHAnsi"/>
      <w:b/>
      <w:kern w:val="28"/>
      <w:sz w:val="96"/>
      <w:szCs w:val="52"/>
    </w:rPr>
  </w:style>
  <w:style w:type="character" w:customStyle="1" w:styleId="OtsikkoChar">
    <w:name w:val="Otsikko Char"/>
    <w:basedOn w:val="Kappaleenoletusfontti"/>
    <w:link w:val="Otsikko"/>
    <w:uiPriority w:val="10"/>
    <w:rsid w:val="005C3F0C"/>
    <w:rPr>
      <w:rFonts w:asciiTheme="majorHAnsi" w:eastAsiaTheme="majorEastAsia" w:hAnsiTheme="majorHAnsi" w:cstheme="majorHAnsi"/>
      <w:b/>
      <w:kern w:val="28"/>
      <w:sz w:val="96"/>
      <w:szCs w:val="52"/>
    </w:rPr>
  </w:style>
  <w:style w:type="character" w:customStyle="1" w:styleId="Otsikko2Char">
    <w:name w:val="Otsikko 2 Char"/>
    <w:basedOn w:val="Kappaleenoletusfontti"/>
    <w:link w:val="Otsikko2"/>
    <w:uiPriority w:val="14"/>
    <w:rsid w:val="00EB2096"/>
    <w:rPr>
      <w:rFonts w:asciiTheme="majorHAnsi" w:eastAsiaTheme="majorEastAsia" w:hAnsiTheme="majorHAnsi" w:cstheme="majorHAnsi"/>
      <w:b/>
      <w:bCs/>
      <w:sz w:val="28"/>
      <w:szCs w:val="26"/>
    </w:rPr>
  </w:style>
  <w:style w:type="paragraph" w:styleId="Alaotsikko">
    <w:name w:val="Subtitle"/>
    <w:basedOn w:val="Normaali"/>
    <w:next w:val="Leipteksti"/>
    <w:link w:val="AlaotsikkoChar"/>
    <w:uiPriority w:val="11"/>
    <w:qFormat/>
    <w:rsid w:val="00740893"/>
    <w:pPr>
      <w:numPr>
        <w:ilvl w:val="1"/>
      </w:numPr>
      <w:spacing w:before="880" w:after="200"/>
    </w:pPr>
    <w:rPr>
      <w:rFonts w:asciiTheme="majorHAnsi" w:eastAsiaTheme="majorEastAsia" w:hAnsiTheme="majorHAnsi" w:cstheme="majorHAnsi"/>
      <w:iCs/>
      <w:sz w:val="44"/>
      <w:szCs w:val="24"/>
    </w:rPr>
  </w:style>
  <w:style w:type="character" w:customStyle="1" w:styleId="AlaotsikkoChar">
    <w:name w:val="Alaotsikko Char"/>
    <w:basedOn w:val="Kappaleenoletusfontti"/>
    <w:link w:val="Alaotsikko"/>
    <w:uiPriority w:val="11"/>
    <w:rsid w:val="00740893"/>
    <w:rPr>
      <w:rFonts w:asciiTheme="majorHAnsi" w:eastAsiaTheme="majorEastAsia" w:hAnsiTheme="majorHAnsi" w:cstheme="majorHAnsi"/>
      <w:iCs/>
      <w:sz w:val="44"/>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56EAC"/>
    <w:rPr>
      <w:rFonts w:asciiTheme="majorHAnsi" w:eastAsiaTheme="majorEastAsia" w:hAnsiTheme="majorHAnsi" w:cstheme="majorBidi"/>
      <w:b/>
      <w:i/>
      <w:iCs/>
      <w:sz w:val="25"/>
      <w:szCs w:val="26"/>
    </w:rPr>
  </w:style>
  <w:style w:type="character" w:customStyle="1" w:styleId="Otsikko3Char">
    <w:name w:val="Otsikko 3 Char"/>
    <w:basedOn w:val="Kappaleenoletusfontti"/>
    <w:link w:val="Otsikko3"/>
    <w:uiPriority w:val="14"/>
    <w:rsid w:val="00356EAC"/>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rsid w:val="00086208"/>
    <w:rPr>
      <w:rFonts w:asciiTheme="majorHAnsi" w:eastAsiaTheme="majorEastAsia" w:hAnsiTheme="majorHAnsi" w:cstheme="majorBidi"/>
      <w:i/>
      <w:iCs/>
      <w:sz w:val="25"/>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Leiptekstisisennetty">
    <w:name w:val="Leipäteksti sisennetty"/>
    <w:basedOn w:val="Leipteksti"/>
    <w:uiPriority w:val="1"/>
    <w:qFormat/>
    <w:rsid w:val="009C4CA5"/>
    <w:pPr>
      <w:ind w:left="1304"/>
    </w:pPr>
  </w:style>
  <w:style w:type="paragraph" w:customStyle="1" w:styleId="Asiakirjatyyppi">
    <w:name w:val="Asiakirjatyyppi"/>
    <w:basedOn w:val="Normaali"/>
    <w:uiPriority w:val="99"/>
    <w:semiHidden/>
    <w:rsid w:val="00E80525"/>
    <w:pPr>
      <w:tabs>
        <w:tab w:val="clear" w:pos="1304"/>
        <w:tab w:val="clear" w:pos="2608"/>
      </w:tabs>
    </w:pPr>
    <w:rPr>
      <w:b/>
      <w:sz w:val="18"/>
    </w:rPr>
  </w:style>
  <w:style w:type="paragraph" w:customStyle="1" w:styleId="Asiakirjatiedot">
    <w:name w:val="Asiakirjatiedot"/>
    <w:basedOn w:val="Normaali"/>
    <w:next w:val="Normaali"/>
    <w:uiPriority w:val="99"/>
    <w:rsid w:val="00E80525"/>
    <w:pPr>
      <w:tabs>
        <w:tab w:val="clear" w:pos="1304"/>
        <w:tab w:val="clear" w:pos="2608"/>
      </w:tabs>
    </w:pPr>
    <w:rPr>
      <w:sz w:val="18"/>
    </w:rPr>
  </w:style>
  <w:style w:type="paragraph" w:styleId="Numeroituluettelo2">
    <w:name w:val="List Number 2"/>
    <w:basedOn w:val="Normaali"/>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rsid w:val="00A91D48"/>
    <w:pPr>
      <w:jc w:val="center"/>
    </w:pPr>
    <w:rPr>
      <w:sz w:val="24"/>
    </w:rPr>
  </w:style>
  <w:style w:type="character" w:customStyle="1" w:styleId="PivmrChar">
    <w:name w:val="Päivämäärä Char"/>
    <w:basedOn w:val="Kappaleenoletusfontti"/>
    <w:link w:val="Pivmr"/>
    <w:uiPriority w:val="99"/>
    <w:rsid w:val="00A91D48"/>
    <w:rPr>
      <w:sz w:val="24"/>
    </w:rPr>
  </w:style>
  <w:style w:type="paragraph" w:styleId="Luettelo">
    <w:name w:val="List"/>
    <w:basedOn w:val="Leipteksti"/>
    <w:uiPriority w:val="2"/>
    <w:qFormat/>
    <w:rsid w:val="009C4CA5"/>
    <w:pPr>
      <w:numPr>
        <w:numId w:val="29"/>
      </w:numPr>
      <w:tabs>
        <w:tab w:val="clear" w:pos="2608"/>
      </w:tabs>
      <w:ind w:left="357" w:hanging="357"/>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E31451"/>
  </w:style>
  <w:style w:type="paragraph" w:styleId="Luettelo2">
    <w:name w:val="List 2"/>
    <w:basedOn w:val="Normaali"/>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styleId="Sisllysluettelonotsikko">
    <w:name w:val="TOC Heading"/>
    <w:basedOn w:val="Otsikko1"/>
    <w:next w:val="Normaali"/>
    <w:uiPriority w:val="39"/>
    <w:semiHidden/>
    <w:rsid w:val="003D1A14"/>
    <w:pPr>
      <w:tabs>
        <w:tab w:val="clear" w:pos="1304"/>
        <w:tab w:val="clear" w:pos="2608"/>
      </w:tabs>
      <w:spacing w:before="480" w:beforeAutospacing="0" w:after="240"/>
      <w:outlineLvl w:val="9"/>
    </w:pPr>
    <w:rPr>
      <w:rFonts w:cstheme="majorBidi"/>
      <w:bCs w:val="0"/>
      <w:color w:val="2F5496"/>
      <w:sz w:val="28"/>
      <w:szCs w:val="32"/>
      <w:lang w:eastAsia="fi-FI"/>
    </w:rPr>
  </w:style>
  <w:style w:type="paragraph" w:styleId="Sisluet1">
    <w:name w:val="toc 1"/>
    <w:basedOn w:val="Normaali"/>
    <w:next w:val="Normaali"/>
    <w:autoRedefine/>
    <w:uiPriority w:val="39"/>
    <w:semiHidden/>
    <w:rsid w:val="003D1A14"/>
    <w:pPr>
      <w:tabs>
        <w:tab w:val="clear" w:pos="1304"/>
        <w:tab w:val="clear" w:pos="2608"/>
        <w:tab w:val="right" w:leader="dot" w:pos="9582"/>
      </w:tabs>
      <w:spacing w:after="100"/>
    </w:pPr>
    <w:rPr>
      <w:b/>
    </w:rPr>
  </w:style>
  <w:style w:type="paragraph" w:styleId="Sisluet2">
    <w:name w:val="toc 2"/>
    <w:basedOn w:val="Normaali"/>
    <w:next w:val="Normaali"/>
    <w:autoRedefine/>
    <w:uiPriority w:val="39"/>
    <w:semiHidden/>
    <w:rsid w:val="003D1A14"/>
    <w:pPr>
      <w:tabs>
        <w:tab w:val="clear" w:pos="1304"/>
        <w:tab w:val="clear" w:pos="2608"/>
        <w:tab w:val="right" w:leader="dot" w:pos="9582"/>
      </w:tabs>
      <w:spacing w:after="100"/>
      <w:ind w:left="220"/>
    </w:pPr>
  </w:style>
  <w:style w:type="paragraph" w:styleId="Sisluet3">
    <w:name w:val="toc 3"/>
    <w:basedOn w:val="Normaali"/>
    <w:next w:val="Normaali"/>
    <w:autoRedefine/>
    <w:uiPriority w:val="39"/>
    <w:semiHidden/>
    <w:rsid w:val="003D1A14"/>
    <w:pPr>
      <w:tabs>
        <w:tab w:val="clear" w:pos="1304"/>
        <w:tab w:val="clear" w:pos="2608"/>
        <w:tab w:val="right" w:leader="dot" w:pos="9582"/>
      </w:tabs>
      <w:spacing w:after="100"/>
      <w:ind w:left="440"/>
    </w:pPr>
  </w:style>
  <w:style w:type="paragraph" w:customStyle="1" w:styleId="Takakansi">
    <w:name w:val="Takakansi"/>
    <w:basedOn w:val="Normaali"/>
    <w:uiPriority w:val="99"/>
    <w:semiHidden/>
    <w:rsid w:val="00194C18"/>
    <w:pPr>
      <w:jc w:val="center"/>
    </w:pPr>
    <w:rPr>
      <w:sz w:val="28"/>
    </w:rPr>
  </w:style>
  <w:style w:type="paragraph" w:styleId="Sisluet4">
    <w:name w:val="toc 4"/>
    <w:basedOn w:val="Normaali"/>
    <w:next w:val="Normaali"/>
    <w:autoRedefine/>
    <w:uiPriority w:val="39"/>
    <w:semiHidden/>
    <w:rsid w:val="003D1A14"/>
    <w:pPr>
      <w:tabs>
        <w:tab w:val="clear" w:pos="1304"/>
        <w:tab w:val="clear" w:pos="2608"/>
        <w:tab w:val="right" w:leader="dot" w:pos="9582"/>
      </w:tabs>
      <w:spacing w:after="100"/>
      <w:ind w:left="660"/>
    </w:pPr>
  </w:style>
  <w:style w:type="paragraph" w:styleId="Sisluet5">
    <w:name w:val="toc 5"/>
    <w:basedOn w:val="Normaali"/>
    <w:next w:val="Normaali"/>
    <w:autoRedefine/>
    <w:uiPriority w:val="39"/>
    <w:semiHidden/>
    <w:rsid w:val="003D1A14"/>
    <w:pPr>
      <w:tabs>
        <w:tab w:val="clear" w:pos="1304"/>
        <w:tab w:val="clear" w:pos="2608"/>
        <w:tab w:val="right" w:leader="dot" w:pos="9582"/>
      </w:tabs>
      <w:spacing w:after="100"/>
      <w:ind w:left="880"/>
    </w:pPr>
  </w:style>
  <w:style w:type="paragraph" w:customStyle="1" w:styleId="Takakansi2">
    <w:name w:val="Takakansi 2"/>
    <w:basedOn w:val="Takakansi"/>
    <w:uiPriority w:val="99"/>
    <w:semiHidden/>
    <w:qFormat/>
    <w:rsid w:val="00194C18"/>
    <w:pPr>
      <w:spacing w:before="1200"/>
    </w:pPr>
    <w:rPr>
      <w:b/>
      <w:sz w:val="24"/>
    </w:rPr>
  </w:style>
  <w:style w:type="paragraph" w:customStyle="1" w:styleId="Takakansivli">
    <w:name w:val="Takakansi väli"/>
    <w:basedOn w:val="Takakansi"/>
    <w:uiPriority w:val="99"/>
    <w:semiHidden/>
    <w:qFormat/>
    <w:rsid w:val="00194C18"/>
    <w:pPr>
      <w:spacing w:before="2800" w:after="2800"/>
    </w:pPr>
    <w:rPr>
      <w:sz w:val="280"/>
    </w:rPr>
  </w:style>
  <w:style w:type="character" w:styleId="Sivunumero">
    <w:name w:val="page number"/>
    <w:basedOn w:val="Kappaleenoletusfontti"/>
    <w:uiPriority w:val="99"/>
    <w:rsid w:val="008B603C"/>
    <w:rPr>
      <w:rFonts w:asciiTheme="minorHAnsi" w:hAnsiTheme="minorHAnsi"/>
      <w:sz w:val="22"/>
    </w:rPr>
  </w:style>
  <w:style w:type="character" w:customStyle="1" w:styleId="Ratkaisematonmaininta1">
    <w:name w:val="Ratkaisematon maininta1"/>
    <w:basedOn w:val="Kappaleenoletusfontti"/>
    <w:uiPriority w:val="99"/>
    <w:semiHidden/>
    <w:unhideWhenUsed/>
    <w:rsid w:val="0052502E"/>
    <w:rPr>
      <w:color w:val="605E5C"/>
      <w:shd w:val="clear" w:color="auto" w:fill="E1DFDD"/>
    </w:rPr>
  </w:style>
  <w:style w:type="character" w:styleId="Kommentinviite">
    <w:name w:val="annotation reference"/>
    <w:basedOn w:val="Kappaleenoletusfontti"/>
    <w:uiPriority w:val="99"/>
    <w:semiHidden/>
    <w:unhideWhenUsed/>
    <w:rsid w:val="00D0199A"/>
    <w:rPr>
      <w:sz w:val="16"/>
      <w:szCs w:val="16"/>
    </w:rPr>
  </w:style>
  <w:style w:type="paragraph" w:styleId="Luettelokappale">
    <w:name w:val="List Paragraph"/>
    <w:basedOn w:val="Normaali"/>
    <w:uiPriority w:val="34"/>
    <w:qFormat/>
    <w:rsid w:val="00D0199A"/>
    <w:pPr>
      <w:tabs>
        <w:tab w:val="clear" w:pos="1304"/>
        <w:tab w:val="clear" w:pos="2608"/>
      </w:tabs>
      <w:spacing w:after="160" w:line="259" w:lineRule="auto"/>
      <w:ind w:left="720"/>
      <w:contextualSpacing/>
    </w:pPr>
    <w:rPr>
      <w:rFonts w:cstheme="minorBidi"/>
    </w:rPr>
  </w:style>
  <w:style w:type="paragraph" w:styleId="Kommentinteksti">
    <w:name w:val="annotation text"/>
    <w:basedOn w:val="Normaali"/>
    <w:link w:val="KommentintekstiChar"/>
    <w:uiPriority w:val="99"/>
    <w:semiHidden/>
    <w:unhideWhenUsed/>
    <w:rsid w:val="00B2215B"/>
    <w:rPr>
      <w:sz w:val="20"/>
      <w:szCs w:val="20"/>
    </w:rPr>
  </w:style>
  <w:style w:type="character" w:customStyle="1" w:styleId="KommentintekstiChar">
    <w:name w:val="Kommentin teksti Char"/>
    <w:basedOn w:val="Kappaleenoletusfontti"/>
    <w:link w:val="Kommentinteksti"/>
    <w:uiPriority w:val="99"/>
    <w:semiHidden/>
    <w:rsid w:val="00B2215B"/>
    <w:rPr>
      <w:sz w:val="20"/>
      <w:szCs w:val="20"/>
      <w:lang w:val="sv-FI"/>
    </w:rPr>
  </w:style>
  <w:style w:type="paragraph" w:styleId="Kommentinotsikko">
    <w:name w:val="annotation subject"/>
    <w:basedOn w:val="Kommentinteksti"/>
    <w:next w:val="Kommentinteksti"/>
    <w:link w:val="KommentinotsikkoChar"/>
    <w:uiPriority w:val="99"/>
    <w:semiHidden/>
    <w:unhideWhenUsed/>
    <w:rsid w:val="00B2215B"/>
    <w:rPr>
      <w:b/>
      <w:bCs/>
    </w:rPr>
  </w:style>
  <w:style w:type="character" w:customStyle="1" w:styleId="KommentinotsikkoChar">
    <w:name w:val="Kommentin otsikko Char"/>
    <w:basedOn w:val="KommentintekstiChar"/>
    <w:link w:val="Kommentinotsikko"/>
    <w:uiPriority w:val="99"/>
    <w:semiHidden/>
    <w:rsid w:val="00B2215B"/>
    <w:rPr>
      <w:b/>
      <w:bCs/>
      <w:sz w:val="20"/>
      <w:szCs w:val="20"/>
      <w:lang w:val="sv-FI"/>
    </w:rPr>
  </w:style>
  <w:style w:type="character" w:customStyle="1" w:styleId="muxgbd">
    <w:name w:val="muxgbd"/>
    <w:basedOn w:val="Kappaleenoletusfontti"/>
    <w:rsid w:val="00773CBE"/>
  </w:style>
  <w:style w:type="character" w:styleId="Korostus">
    <w:name w:val="Emphasis"/>
    <w:basedOn w:val="Kappaleenoletusfontti"/>
    <w:uiPriority w:val="20"/>
    <w:qFormat/>
    <w:rsid w:val="00773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B1492C680432795EE78F1852D848B"/>
        <w:category>
          <w:name w:val="Yleiset"/>
          <w:gallery w:val="placeholder"/>
        </w:category>
        <w:types>
          <w:type w:val="bbPlcHdr"/>
        </w:types>
        <w:behaviors>
          <w:behavior w:val="content"/>
        </w:behaviors>
        <w:guid w:val="{62C828A4-18D5-4509-9490-F4C735970D71}"/>
      </w:docPartPr>
      <w:docPartBody>
        <w:p w:rsidR="00DF1960" w:rsidRDefault="00DF1960">
          <w:pPr>
            <w:pStyle w:val="3A7B1492C680432795EE78F1852D848B"/>
          </w:pPr>
          <w:r w:rsidRPr="00E80525">
            <w:t>[</w:t>
          </w:r>
          <w:r w:rsidRPr="00E80525">
            <w:rPr>
              <w:rStyle w:val="Paikkamerkkiteksti"/>
            </w:rPr>
            <w:t>Ohjelman nimi]</w:t>
          </w:r>
        </w:p>
      </w:docPartBody>
    </w:docPart>
    <w:docPart>
      <w:docPartPr>
        <w:name w:val="0C0F37025DEF40A9B12F977BE09C19CE"/>
        <w:category>
          <w:name w:val="Yleiset"/>
          <w:gallery w:val="placeholder"/>
        </w:category>
        <w:types>
          <w:type w:val="bbPlcHdr"/>
        </w:types>
        <w:behaviors>
          <w:behavior w:val="content"/>
        </w:behaviors>
        <w:guid w:val="{2774EDB6-CAFC-45BA-9F09-521488FB383D}"/>
      </w:docPartPr>
      <w:docPartBody>
        <w:p w:rsidR="00DF1960" w:rsidRDefault="00DF1960">
          <w:pPr>
            <w:pStyle w:val="0C0F37025DEF40A9B12F977BE09C19CE"/>
          </w:pPr>
          <w:r w:rsidRPr="00E80525">
            <w:t>[pvm]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960"/>
    <w:rsid w:val="00DF19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9CE201E852046739384F7A21FCD7662">
    <w:name w:val="F9CE201E852046739384F7A21FCD7662"/>
  </w:style>
  <w:style w:type="character" w:styleId="Paikkamerkkiteksti">
    <w:name w:val="Placeholder Text"/>
    <w:basedOn w:val="Kappaleenoletusfontti"/>
    <w:uiPriority w:val="99"/>
    <w:semiHidden/>
    <w:rPr>
      <w:color w:val="808080"/>
    </w:rPr>
  </w:style>
  <w:style w:type="paragraph" w:customStyle="1" w:styleId="3A7B1492C680432795EE78F1852D848B">
    <w:name w:val="3A7B1492C680432795EE78F1852D848B"/>
  </w:style>
  <w:style w:type="paragraph" w:customStyle="1" w:styleId="DD101F516C654AB6804F45B74CBEF71B">
    <w:name w:val="DD101F516C654AB6804F45B74CBEF71B"/>
  </w:style>
  <w:style w:type="paragraph" w:customStyle="1" w:styleId="0C0F37025DEF40A9B12F977BE09C19CE">
    <w:name w:val="0C0F37025DEF40A9B12F977BE09C19CE"/>
  </w:style>
  <w:style w:type="paragraph" w:customStyle="1" w:styleId="2324B1EA5F5648F99065CF5E48BDFE4F">
    <w:name w:val="2324B1EA5F5648F99065CF5E48BDF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ema">
  <a:themeElements>
    <a:clrScheme name="EU-rahastot SM">
      <a:dk1>
        <a:srgbClr val="000000"/>
      </a:dk1>
      <a:lt1>
        <a:srgbClr val="FFFFFF"/>
      </a:lt1>
      <a:dk2>
        <a:srgbClr val="595959"/>
      </a:dk2>
      <a:lt2>
        <a:srgbClr val="E7E6E6"/>
      </a:lt2>
      <a:accent1>
        <a:srgbClr val="F7731D"/>
      </a:accent1>
      <a:accent2>
        <a:srgbClr val="D1E371"/>
      </a:accent2>
      <a:accent3>
        <a:srgbClr val="767171"/>
      </a:accent3>
      <a:accent4>
        <a:srgbClr val="BFBFBF"/>
      </a:accent4>
      <a:accent5>
        <a:srgbClr val="98F0F4"/>
      </a:accent5>
      <a:accent6>
        <a:srgbClr val="E8F1B8"/>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A172-82EC-453D-8BD4-D2BD5EB4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10207</Characters>
  <Application>Microsoft Office Word</Application>
  <DocSecurity>0</DocSecurity>
  <Lines>85</Lines>
  <Paragraphs>22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ISF urval av projekt och urvalskriterier</vt:lpstr>
      <vt:lpstr>AMIF urval av projekt och urvalskriterier</vt:lpstr>
    </vt:vector>
  </TitlesOfParts>
  <Company>Sisäministeriö</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ISF urval av projekt och urvalskriterier</dc:title>
  <dc:creator>Virtanen Sanna SM</dc:creator>
  <cp:lastModifiedBy>Virtanen Sanna SM</cp:lastModifiedBy>
  <cp:revision>2</cp:revision>
  <dcterms:created xsi:type="dcterms:W3CDTF">2022-11-30T12:38:00Z</dcterms:created>
  <dcterms:modified xsi:type="dcterms:W3CDTF">2022-11-30T12:38:00Z</dcterms:modified>
</cp:coreProperties>
</file>