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787B1" w14:textId="77777777" w:rsidR="00042335" w:rsidRPr="00C504E6" w:rsidRDefault="00042335" w:rsidP="00E80525">
      <w:pPr>
        <w:pStyle w:val="Asiakirjatyyppi"/>
      </w:pPr>
      <w:bookmarkStart w:id="0" w:name="_GoBack"/>
      <w:bookmarkEnd w:id="0"/>
    </w:p>
    <w:p w14:paraId="514D84D7" w14:textId="4D2418AE" w:rsidR="00F424AD" w:rsidRDefault="00466D29" w:rsidP="003A79D5">
      <w:pPr>
        <w:pStyle w:val="Asiakirjatiedot"/>
      </w:pPr>
      <w:sdt>
        <w:sdtPr>
          <w:id w:val="159118359"/>
          <w:placeholder>
            <w:docPart w:val="DABC3FEA420B47DEB6C5C08A539BCFCB"/>
          </w:placeholder>
        </w:sdtPr>
        <w:sdtEndPr/>
        <w:sdtContent>
          <w:r w:rsidR="00761AD1">
            <w:t>ISF</w:t>
          </w:r>
        </w:sdtContent>
      </w:sdt>
      <w:r w:rsidR="00E80525" w:rsidRPr="00C504E6">
        <w:t xml:space="preserve"> </w:t>
      </w:r>
      <w:sdt>
        <w:sdtPr>
          <w:id w:val="-255210565"/>
          <w:placeholder>
            <w:docPart w:val="B7510B0AB7BD474D92EF720764A8FD17"/>
          </w:placeholder>
        </w:sdtPr>
        <w:sdtEndPr/>
        <w:sdtContent>
          <w:ins w:id="1" w:author="Virtanen Sanna SM" w:date="2022-11-24T16:21:00Z">
            <w:r w:rsidR="00761AD1">
              <w:t>xx</w:t>
            </w:r>
          </w:ins>
          <w:del w:id="2" w:author="Virtanen Sanna SM" w:date="2022-11-24T16:21:00Z">
            <w:r w:rsidR="00761AD1" w:rsidDel="00761AD1">
              <w:delText>12</w:delText>
            </w:r>
          </w:del>
          <w:r w:rsidR="00761AD1">
            <w:t>.</w:t>
          </w:r>
          <w:ins w:id="3" w:author="Virtanen Sanna SM" w:date="2022-11-24T16:21:00Z">
            <w:r w:rsidR="00761AD1">
              <w:t>xx</w:t>
            </w:r>
          </w:ins>
          <w:del w:id="4" w:author="Virtanen Sanna SM" w:date="2022-11-24T16:21:00Z">
            <w:r w:rsidR="00761AD1" w:rsidDel="00761AD1">
              <w:delText>4</w:delText>
            </w:r>
          </w:del>
          <w:r w:rsidR="00761AD1">
            <w:t>.202</w:t>
          </w:r>
          <w:ins w:id="5" w:author="Virtanen Sanna SM" w:date="2022-11-24T16:21:00Z">
            <w:r w:rsidR="00761AD1">
              <w:t>x</w:t>
            </w:r>
          </w:ins>
          <w:del w:id="6" w:author="Virtanen Sanna SM" w:date="2022-11-24T16:21:00Z">
            <w:r w:rsidR="00761AD1" w:rsidDel="00761AD1">
              <w:delText>2</w:delText>
            </w:r>
          </w:del>
        </w:sdtContent>
      </w:sdt>
      <w:r w:rsidR="00E80525" w:rsidRPr="00C504E6">
        <w:t xml:space="preserve"> </w:t>
      </w:r>
    </w:p>
    <w:p w14:paraId="25EE0965" w14:textId="77777777" w:rsidR="003A79D5" w:rsidRPr="003A79D5" w:rsidRDefault="003A79D5" w:rsidP="003A79D5">
      <w:pPr>
        <w:rPr>
          <w:sz w:val="36"/>
          <w:szCs w:val="36"/>
        </w:rPr>
      </w:pPr>
    </w:p>
    <w:p w14:paraId="37EB20A3" w14:textId="77777777" w:rsidR="00EB2096" w:rsidRDefault="00516F20" w:rsidP="00EB2096">
      <w:pPr>
        <w:pStyle w:val="Otsikko1"/>
      </w:pPr>
      <w:r>
        <w:t>Hankkeiden valintamenettely</w:t>
      </w:r>
    </w:p>
    <w:p w14:paraId="524FE8DA" w14:textId="3632E7D1" w:rsidR="00516F20" w:rsidRDefault="00516F20" w:rsidP="002D4FD1">
      <w:pPr>
        <w:spacing w:after="160" w:line="360" w:lineRule="auto"/>
      </w:pPr>
      <w:r>
        <w:t>Hakuaika määritetään hakuilmoituksessa. Lähtökohtaisesti haku järjestetään kaksi kertaa vuodessa keväällä ja syksyllä.</w:t>
      </w:r>
      <w:ins w:id="7" w:author="Virtanen Sanna SM" w:date="2022-11-22T10:22:00Z">
        <w:r w:rsidR="00997965">
          <w:t xml:space="preserve"> </w:t>
        </w:r>
      </w:ins>
      <w:ins w:id="8" w:author="Virtanen Sanna SM" w:date="2022-11-22T10:26:00Z">
        <w:r w:rsidR="00997965">
          <w:t xml:space="preserve">Avustusta haetaan </w:t>
        </w:r>
      </w:ins>
      <w:ins w:id="9" w:author="Virtanen Sanna SM" w:date="2022-11-22T16:08:00Z">
        <w:r w:rsidR="00800737" w:rsidRPr="004578D4">
          <w:t>rahastolain</w:t>
        </w:r>
      </w:ins>
      <w:ins w:id="10" w:author="Virtanen Sanna SM" w:date="2022-11-22T16:14:00Z">
        <w:r w:rsidR="00FE5A20" w:rsidRPr="004578D4">
          <w:t xml:space="preserve"> (</w:t>
        </w:r>
      </w:ins>
      <w:ins w:id="11" w:author="Virtanen Sanna SM" w:date="2022-11-22T16:15:00Z">
        <w:r w:rsidR="00FE5A20" w:rsidRPr="004578D4">
          <w:t>1125/2021)</w:t>
        </w:r>
      </w:ins>
      <w:ins w:id="12" w:author="Virtanen Sanna SM" w:date="2022-11-22T16:08:00Z">
        <w:r w:rsidR="00800737" w:rsidRPr="004578D4">
          <w:t xml:space="preserve"> 15 §:n mukaisesti</w:t>
        </w:r>
        <w:r w:rsidR="00800737">
          <w:t xml:space="preserve"> </w:t>
        </w:r>
      </w:ins>
      <w:ins w:id="13" w:author="Virtanen Sanna SM" w:date="2022-11-22T10:26:00Z">
        <w:r w:rsidR="00997965">
          <w:t xml:space="preserve">hallintoviranomaiselta </w:t>
        </w:r>
      </w:ins>
      <w:ins w:id="14" w:author="Virtanen Sanna SM" w:date="2022-11-22T12:42:00Z">
        <w:r w:rsidR="0056439C">
          <w:t>sisäasioiden</w:t>
        </w:r>
      </w:ins>
      <w:ins w:id="15" w:author="Väliahde Riika SM" w:date="2022-11-22T11:34:00Z">
        <w:r w:rsidR="006C1012">
          <w:t xml:space="preserve"> </w:t>
        </w:r>
      </w:ins>
      <w:ins w:id="16" w:author="Virtanen Sanna SM" w:date="2022-11-22T10:26:00Z">
        <w:r w:rsidR="00997965">
          <w:t xml:space="preserve">rahastojen tietojärjestelmän kautta. </w:t>
        </w:r>
      </w:ins>
      <w:ins w:id="17" w:author="Virtanen Sanna SM" w:date="2022-11-22T10:23:00Z">
        <w:r w:rsidR="00997965">
          <w:t>Hallintoviranomaisen erikseen salliessa hakemus voidaan toimittaa</w:t>
        </w:r>
      </w:ins>
      <w:ins w:id="18" w:author="Virtanen Sanna SM" w:date="2022-11-22T10:42:00Z">
        <w:r w:rsidR="00D60E08">
          <w:t xml:space="preserve"> tietojärjestelmän sijaan</w:t>
        </w:r>
      </w:ins>
      <w:ins w:id="19" w:author="Virtanen Sanna SM" w:date="2022-11-22T10:23:00Z">
        <w:r w:rsidR="00997965">
          <w:t xml:space="preserve"> hallintoviranomaisen hyväksymällä lomakkeella sähköisesti</w:t>
        </w:r>
      </w:ins>
      <w:ins w:id="20" w:author="Virtanen Sanna SM" w:date="2022-11-22T10:24:00Z">
        <w:r w:rsidR="00997965">
          <w:t>.</w:t>
        </w:r>
      </w:ins>
    </w:p>
    <w:p w14:paraId="29985133" w14:textId="63A745FC" w:rsidR="00761AD1" w:rsidRDefault="00761AD1" w:rsidP="002D4FD1">
      <w:pPr>
        <w:spacing w:after="160" w:line="360" w:lineRule="auto"/>
      </w:pPr>
      <w:r>
        <w:t xml:space="preserve">Sisäisen turvallisuuden </w:t>
      </w:r>
      <w:r w:rsidRPr="00AB37E0">
        <w:t xml:space="preserve">rahaston </w:t>
      </w:r>
      <w:r>
        <w:t xml:space="preserve">(ISF) </w:t>
      </w:r>
      <w:proofErr w:type="spellStart"/>
      <w:r w:rsidRPr="00AB37E0">
        <w:t>seurantakomitea</w:t>
      </w:r>
      <w:proofErr w:type="spellEnd"/>
      <w:r w:rsidRPr="00AB37E0">
        <w:t xml:space="preserve"> on hyväksynyt hankkeiden valinnassa </w:t>
      </w:r>
      <w:ins w:id="21" w:author="Virtanen Sanna SM" w:date="2022-11-24T16:21:00Z">
        <w:r>
          <w:t>1.</w:t>
        </w:r>
      </w:ins>
      <w:ins w:id="22" w:author="Virtanen Sanna SM" w:date="2022-11-24T16:22:00Z">
        <w:r>
          <w:t xml:space="preserve">1.2023 lähtien </w:t>
        </w:r>
      </w:ins>
      <w:r w:rsidRPr="00AB37E0">
        <w:t xml:space="preserve">käytettävät menetelmät ja valintaperusteet </w:t>
      </w:r>
      <w:ins w:id="23" w:author="Virtanen Sanna SM" w:date="2022-11-24T16:22:00Z">
        <w:r>
          <w:t>xx.xx.20xx</w:t>
        </w:r>
      </w:ins>
      <w:del w:id="24" w:author="Virtanen Sanna SM" w:date="2022-11-24T16:22:00Z">
        <w:r w:rsidRPr="00AB37E0" w:rsidDel="00761AD1">
          <w:delText>1</w:delText>
        </w:r>
        <w:r w:rsidDel="00761AD1">
          <w:delText>2</w:delText>
        </w:r>
        <w:r w:rsidRPr="00AB37E0" w:rsidDel="00761AD1">
          <w:delText>.4.2022</w:delText>
        </w:r>
      </w:del>
      <w:r w:rsidRPr="00AB37E0">
        <w:t>.</w:t>
      </w:r>
    </w:p>
    <w:p w14:paraId="74323A3D" w14:textId="77777777" w:rsidR="00516F20" w:rsidRPr="00516F20" w:rsidRDefault="00516F20" w:rsidP="002D4FD1">
      <w:pPr>
        <w:pStyle w:val="Leipteksti"/>
        <w:spacing w:line="360" w:lineRule="auto"/>
      </w:pPr>
    </w:p>
    <w:p w14:paraId="45F133BD" w14:textId="77777777" w:rsidR="00EB2096" w:rsidRPr="00C504E6" w:rsidRDefault="00516F20" w:rsidP="00EB2096">
      <w:pPr>
        <w:pStyle w:val="Otsikko2"/>
      </w:pPr>
      <w:r>
        <w:t>Hakemusten tekninen tarkastus</w:t>
      </w:r>
    </w:p>
    <w:p w14:paraId="515AC3FC" w14:textId="77777777" w:rsidR="00AB37E0" w:rsidRDefault="00AB37E0" w:rsidP="002D4FD1">
      <w:pPr>
        <w:spacing w:after="160" w:line="360" w:lineRule="auto"/>
      </w:pPr>
    </w:p>
    <w:p w14:paraId="221D6AB9" w14:textId="2D99BE0B" w:rsidR="00516F20" w:rsidRDefault="00707917" w:rsidP="002D4FD1">
      <w:pPr>
        <w:spacing w:after="160" w:line="360" w:lineRule="auto"/>
      </w:pPr>
      <w:ins w:id="25" w:author="Virtanen Sanna SM" w:date="2022-11-14T11:06:00Z">
        <w:r>
          <w:t xml:space="preserve">Hakija saa </w:t>
        </w:r>
      </w:ins>
      <w:ins w:id="26" w:author="Virtanen Sanna SM" w:date="2022-11-22T10:21:00Z">
        <w:r w:rsidR="00997965">
          <w:t xml:space="preserve">rahastojen </w:t>
        </w:r>
      </w:ins>
      <w:ins w:id="27" w:author="Virtanen Sanna SM" w:date="2022-11-22T10:25:00Z">
        <w:r w:rsidR="00997965">
          <w:t>tieto</w:t>
        </w:r>
      </w:ins>
      <w:ins w:id="28" w:author="Virtanen Sanna SM" w:date="2022-11-14T11:06:00Z">
        <w:r>
          <w:t>järjestelmäs</w:t>
        </w:r>
      </w:ins>
      <w:ins w:id="29" w:author="Virtanen Sanna SM" w:date="2022-11-22T12:13:00Z">
        <w:r w:rsidR="00990B02">
          <w:t>s</w:t>
        </w:r>
      </w:ins>
      <w:ins w:id="30" w:author="Virtanen Sanna SM" w:date="2022-11-14T11:06:00Z">
        <w:r>
          <w:t xml:space="preserve">ä </w:t>
        </w:r>
      </w:ins>
      <w:ins w:id="31" w:author="Virtanen Sanna SM" w:date="2022-11-22T12:13:00Z">
        <w:r w:rsidR="00990B02">
          <w:t>ja sähköpost</w:t>
        </w:r>
      </w:ins>
      <w:ins w:id="32" w:author="Virtanen Sanna SM" w:date="2022-11-22T12:14:00Z">
        <w:r w:rsidR="00990B02">
          <w:t xml:space="preserve">iin </w:t>
        </w:r>
      </w:ins>
      <w:ins w:id="33" w:author="Virtanen Sanna SM" w:date="2022-11-14T11:06:00Z">
        <w:r>
          <w:t>ilmoituksen hakemuksen vastaanottamises</w:t>
        </w:r>
      </w:ins>
      <w:ins w:id="34" w:author="Virtanen Sanna SM" w:date="2022-11-14T11:07:00Z">
        <w:r>
          <w:t>ta.</w:t>
        </w:r>
      </w:ins>
      <w:ins w:id="35" w:author="Virtanen Sanna SM" w:date="2022-11-18T16:57:00Z">
        <w:r w:rsidR="00357D68">
          <w:t xml:space="preserve"> </w:t>
        </w:r>
      </w:ins>
      <w:del w:id="36" w:author="Virtanen Sanna SM" w:date="2022-11-14T11:06:00Z">
        <w:r w:rsidR="00516F20" w:rsidDel="00707917">
          <w:delText xml:space="preserve">Kaikille hakijoille </w:delText>
        </w:r>
      </w:del>
      <w:ins w:id="37" w:author="Virtanen Sanna SM" w:date="2022-11-14T11:07:00Z">
        <w:r>
          <w:t xml:space="preserve">Jos </w:t>
        </w:r>
      </w:ins>
      <w:ins w:id="38" w:author="Virtanen Sanna SM" w:date="2022-11-22T10:39:00Z">
        <w:r w:rsidR="00D60E08">
          <w:t xml:space="preserve">hallintoviranomainen on sallinut </w:t>
        </w:r>
      </w:ins>
      <w:ins w:id="39" w:author="Virtanen Sanna SM" w:date="2022-11-14T11:07:00Z">
        <w:r>
          <w:t>hakemu</w:t>
        </w:r>
      </w:ins>
      <w:ins w:id="40" w:author="Virtanen Sanna SM" w:date="2022-11-22T10:39:00Z">
        <w:r w:rsidR="00D60E08">
          <w:t>ksen</w:t>
        </w:r>
      </w:ins>
      <w:ins w:id="41" w:author="Virtanen Sanna SM" w:date="2022-11-22T10:28:00Z">
        <w:r w:rsidR="00F739C8">
          <w:t xml:space="preserve"> </w:t>
        </w:r>
      </w:ins>
      <w:ins w:id="42" w:author="Virtanen Sanna SM" w:date="2022-11-14T11:07:00Z">
        <w:r>
          <w:t>toimit</w:t>
        </w:r>
      </w:ins>
      <w:ins w:id="43" w:author="Virtanen Sanna SM" w:date="2022-11-22T10:39:00Z">
        <w:r w:rsidR="00D60E08">
          <w:t>tamisen hallintoviranomaisen hyväksymäl</w:t>
        </w:r>
      </w:ins>
      <w:ins w:id="44" w:author="Virtanen Sanna SM" w:date="2022-11-22T10:40:00Z">
        <w:r w:rsidR="00D60E08">
          <w:t>lä lomakkeella</w:t>
        </w:r>
      </w:ins>
      <w:ins w:id="45" w:author="Virtanen Sanna SM" w:date="2022-11-14T11:07:00Z">
        <w:r>
          <w:t xml:space="preserve"> säh</w:t>
        </w:r>
      </w:ins>
      <w:ins w:id="46" w:author="Virtanen Sanna SM" w:date="2022-11-22T10:28:00Z">
        <w:r w:rsidR="00F739C8">
          <w:t>köisesti</w:t>
        </w:r>
      </w:ins>
      <w:ins w:id="47" w:author="Virtanen Sanna SM" w:date="2022-11-14T11:07:00Z">
        <w:r>
          <w:t xml:space="preserve">, </w:t>
        </w:r>
      </w:ins>
      <w:r w:rsidR="00516F20" w:rsidRPr="00833C0F">
        <w:t xml:space="preserve">ilmoitetaan </w:t>
      </w:r>
      <w:ins w:id="48" w:author="Virtanen Sanna SM" w:date="2022-11-14T11:07:00Z">
        <w:r>
          <w:t xml:space="preserve">hakijalle </w:t>
        </w:r>
      </w:ins>
      <w:r w:rsidR="00516F20" w:rsidRPr="00386B5D">
        <w:t>sähköposti</w:t>
      </w:r>
      <w:ins w:id="49" w:author="Virtanen Sanna SM" w:date="2022-11-18T16:58:00Z">
        <w:r w:rsidR="00357D68">
          <w:t>tse</w:t>
        </w:r>
      </w:ins>
      <w:del w:id="50" w:author="Virtanen Sanna SM" w:date="2022-11-18T16:58:00Z">
        <w:r w:rsidR="00516F20" w:rsidRPr="00386B5D" w:rsidDel="00357D68">
          <w:delText>lla</w:delText>
        </w:r>
      </w:del>
      <w:r w:rsidR="00516F20" w:rsidRPr="00833C0F">
        <w:t xml:space="preserve"> hakemuksen</w:t>
      </w:r>
      <w:r w:rsidR="00516F20">
        <w:t xml:space="preserve"> vastaanottamisesta. </w:t>
      </w:r>
    </w:p>
    <w:p w14:paraId="5D93FC51" w14:textId="77777777" w:rsidR="00516F20" w:rsidRDefault="00516F20" w:rsidP="002D4FD1">
      <w:pPr>
        <w:spacing w:after="160" w:line="360" w:lineRule="auto"/>
      </w:pPr>
      <w:r>
        <w:t>Hakemukselle suoritetaan sen saavuttua tekninen tarkastus.</w:t>
      </w:r>
    </w:p>
    <w:p w14:paraId="1143A9B6" w14:textId="77777777" w:rsidR="00516F20" w:rsidRPr="00F17FCE" w:rsidRDefault="00516F20" w:rsidP="002D4FD1">
      <w:pPr>
        <w:spacing w:after="160" w:line="360" w:lineRule="auto"/>
      </w:pPr>
      <w:r>
        <w:t xml:space="preserve">Jos hakemus ei täytä teknisessä tarkastuksessa </w:t>
      </w:r>
      <w:r w:rsidRPr="00F17FCE">
        <w:t xml:space="preserve">seuraavia kriteerejä, se hylätään: </w:t>
      </w:r>
    </w:p>
    <w:p w14:paraId="6BD26F60" w14:textId="0ECDE88B" w:rsidR="00516F20" w:rsidRPr="00F17FCE" w:rsidRDefault="00516F20" w:rsidP="002D4FD1">
      <w:pPr>
        <w:pStyle w:val="Luettelokappale"/>
        <w:numPr>
          <w:ilvl w:val="0"/>
          <w:numId w:val="30"/>
        </w:numPr>
        <w:spacing w:line="360" w:lineRule="auto"/>
        <w:contextualSpacing w:val="0"/>
      </w:pPr>
      <w:r w:rsidRPr="00F17FCE">
        <w:t xml:space="preserve">Hakemus on toimitettu hakuilmoituksessa asetetun hakuajan puitteissa rahastojen </w:t>
      </w:r>
      <w:del w:id="51" w:author="Virtanen Sanna SM" w:date="2022-11-22T10:21:00Z">
        <w:r w:rsidRPr="00F17FCE" w:rsidDel="00997965">
          <w:delText xml:space="preserve">sähköisen </w:delText>
        </w:r>
      </w:del>
      <w:ins w:id="52" w:author="Virtanen Sanna SM" w:date="2022-11-22T10:32:00Z">
        <w:r w:rsidR="00F739C8">
          <w:t>tieto</w:t>
        </w:r>
      </w:ins>
      <w:r w:rsidRPr="00F17FCE">
        <w:t>järjestelmän kautta</w:t>
      </w:r>
      <w:ins w:id="53" w:author="Virtanen Sanna SM" w:date="2022-11-18T16:59:00Z">
        <w:r w:rsidR="00357D68">
          <w:t>.</w:t>
        </w:r>
      </w:ins>
      <w:del w:id="54" w:author="Virtanen Sanna SM" w:date="2022-11-18T16:59:00Z">
        <w:r w:rsidRPr="00F17FCE" w:rsidDel="00357D68">
          <w:delText xml:space="preserve"> tai </w:delText>
        </w:r>
      </w:del>
      <w:ins w:id="55" w:author="Virtanen Sanna SM" w:date="2022-11-18T16:59:00Z">
        <w:r w:rsidR="00357D68">
          <w:t xml:space="preserve"> </w:t>
        </w:r>
      </w:ins>
      <w:ins w:id="56" w:author="Virtanen Sanna SM" w:date="2022-11-18T17:00:00Z">
        <w:r w:rsidR="00357D68">
          <w:t>Jos</w:t>
        </w:r>
      </w:ins>
      <w:ins w:id="57" w:author="Virtanen Sanna SM" w:date="2022-11-22T10:36:00Z">
        <w:r w:rsidR="00F739C8">
          <w:t xml:space="preserve"> </w:t>
        </w:r>
      </w:ins>
      <w:ins w:id="58" w:author="Virtanen Sanna SM" w:date="2022-11-22T10:33:00Z">
        <w:r w:rsidR="00F739C8">
          <w:t>hallintoviranomai</w:t>
        </w:r>
      </w:ins>
      <w:ins w:id="59" w:author="Virtanen Sanna SM" w:date="2022-11-22T10:36:00Z">
        <w:r w:rsidR="00F739C8">
          <w:t xml:space="preserve">nen on </w:t>
        </w:r>
      </w:ins>
      <w:ins w:id="60" w:author="Virtanen Sanna SM" w:date="2022-11-22T10:38:00Z">
        <w:r w:rsidR="00D60E08">
          <w:t>sallinut hakemuksen toimittamisen</w:t>
        </w:r>
      </w:ins>
      <w:ins w:id="61" w:author="Virtanen Sanna SM" w:date="2022-11-22T10:33:00Z">
        <w:r w:rsidR="00F739C8">
          <w:t xml:space="preserve"> </w:t>
        </w:r>
      </w:ins>
      <w:ins w:id="62" w:author="Virtanen Sanna SM" w:date="2022-11-22T10:34:00Z">
        <w:r w:rsidR="00F739C8">
          <w:t>hallintoviranomaisen hyväksymällä lomakkeella sähköisesti</w:t>
        </w:r>
      </w:ins>
      <w:ins w:id="63" w:author="Virtanen Sanna SM" w:date="2022-11-18T17:00:00Z">
        <w:r w:rsidR="00357D68">
          <w:t xml:space="preserve">, hakemus on toimitettu hakuilmoituksessa asetetun hakuajan puitteissa </w:t>
        </w:r>
      </w:ins>
      <w:del w:id="64" w:author="Virtanen Sanna SM" w:date="2022-11-18T17:00:00Z">
        <w:r w:rsidRPr="00F17FCE" w:rsidDel="00357D68">
          <w:delText xml:space="preserve">sähköpostitse tai poikkeustapauksessa paperihakemuksena </w:delText>
        </w:r>
      </w:del>
      <w:r w:rsidRPr="00F17FCE">
        <w:t>sisäministeriön kirjaamoon</w:t>
      </w:r>
      <w:r>
        <w:t>.</w:t>
      </w:r>
      <w:r w:rsidRPr="00F17FCE">
        <w:t xml:space="preserve"> </w:t>
      </w:r>
    </w:p>
    <w:p w14:paraId="0307A1ED" w14:textId="7FB7599F" w:rsidR="00516F20" w:rsidRPr="00F17FCE" w:rsidRDefault="00357D68" w:rsidP="002D4FD1">
      <w:pPr>
        <w:pStyle w:val="Luettelokappale"/>
        <w:numPr>
          <w:ilvl w:val="0"/>
          <w:numId w:val="30"/>
        </w:numPr>
        <w:spacing w:line="360" w:lineRule="auto"/>
        <w:ind w:left="714" w:hanging="357"/>
        <w:contextualSpacing w:val="0"/>
      </w:pPr>
      <w:ins w:id="65" w:author="Virtanen Sanna SM" w:date="2022-11-18T17:01:00Z">
        <w:r>
          <w:t xml:space="preserve">Jos </w:t>
        </w:r>
      </w:ins>
      <w:ins w:id="66" w:author="Virtanen Sanna SM" w:date="2022-11-22T10:37:00Z">
        <w:r w:rsidR="00DB0108">
          <w:t xml:space="preserve">hallintoviranomainen on </w:t>
        </w:r>
      </w:ins>
      <w:ins w:id="67" w:author="Virtanen Sanna SM" w:date="2022-11-22T10:38:00Z">
        <w:r w:rsidR="00D60E08">
          <w:t xml:space="preserve">sallinut </w:t>
        </w:r>
      </w:ins>
      <w:ins w:id="68" w:author="Virtanen Sanna SM" w:date="2022-11-22T10:37:00Z">
        <w:r w:rsidR="00DB0108">
          <w:t xml:space="preserve">hakemuksen </w:t>
        </w:r>
      </w:ins>
      <w:ins w:id="69" w:author="Virtanen Sanna SM" w:date="2022-11-22T10:38:00Z">
        <w:r w:rsidR="00D60E08">
          <w:t xml:space="preserve">toimittamisen </w:t>
        </w:r>
      </w:ins>
      <w:ins w:id="70" w:author="Virtanen Sanna SM" w:date="2022-11-22T10:37:00Z">
        <w:r w:rsidR="00DB0108">
          <w:t>hallintoviranomaisen hyväksymällä lomakkeella sähköisesti</w:t>
        </w:r>
      </w:ins>
      <w:ins w:id="71" w:author="Virtanen Sanna SM" w:date="2022-11-18T17:02:00Z">
        <w:r>
          <w:t>, h</w:t>
        </w:r>
      </w:ins>
      <w:del w:id="72" w:author="Virtanen Sanna SM" w:date="2022-11-18T17:02:00Z">
        <w:r w:rsidR="00516F20" w:rsidRPr="00F17FCE" w:rsidDel="00357D68">
          <w:delText>H</w:delText>
        </w:r>
      </w:del>
      <w:r w:rsidR="00516F20" w:rsidRPr="00F17FCE">
        <w:t>akemus on laadittu viralliselle hakulomakkeelle</w:t>
      </w:r>
      <w:ins w:id="73" w:author="Virtanen Sanna SM" w:date="2022-11-18T17:03:00Z">
        <w:r>
          <w:t xml:space="preserve"> ja </w:t>
        </w:r>
      </w:ins>
      <w:ins w:id="74" w:author="Virtanen Sanna SM" w:date="2022-11-22T12:43:00Z">
        <w:r w:rsidR="0056439C">
          <w:t xml:space="preserve">se </w:t>
        </w:r>
      </w:ins>
      <w:ins w:id="75" w:author="Virtanen Sanna SM" w:date="2022-11-18T17:03:00Z">
        <w:r>
          <w:t>sisältää hanke- tai toimintasuunnitelman, kustannusarvion ja rahoit</w:t>
        </w:r>
      </w:ins>
      <w:ins w:id="76" w:author="Virtanen Sanna SM" w:date="2022-11-18T17:04:00Z">
        <w:r>
          <w:t>u</w:t>
        </w:r>
      </w:ins>
      <w:ins w:id="77" w:author="Virtanen Sanna SM" w:date="2022-11-18T17:03:00Z">
        <w:r>
          <w:t>ssuunnitelman</w:t>
        </w:r>
      </w:ins>
      <w:r w:rsidR="00516F20">
        <w:t>.</w:t>
      </w:r>
    </w:p>
    <w:p w14:paraId="56DBB1E0" w14:textId="77777777" w:rsidR="00516F20" w:rsidRPr="00F17FCE" w:rsidRDefault="00516F20" w:rsidP="002D4FD1">
      <w:pPr>
        <w:pStyle w:val="Luettelokappale"/>
        <w:numPr>
          <w:ilvl w:val="0"/>
          <w:numId w:val="30"/>
        </w:numPr>
        <w:spacing w:line="360" w:lineRule="auto"/>
        <w:contextualSpacing w:val="0"/>
      </w:pPr>
      <w:r w:rsidRPr="00F17FCE">
        <w:lastRenderedPageBreak/>
        <w:t>Hakija on julkisyhteisö tai yksityisoikeudellinen oikeushenkilö</w:t>
      </w:r>
      <w:r>
        <w:t>.</w:t>
      </w:r>
    </w:p>
    <w:p w14:paraId="25318BE5" w14:textId="22F6FA70" w:rsidR="00707917" w:rsidRPr="00F17FCE" w:rsidRDefault="00516F20" w:rsidP="00707917">
      <w:pPr>
        <w:pStyle w:val="Luettelokappale"/>
        <w:numPr>
          <w:ilvl w:val="0"/>
          <w:numId w:val="30"/>
        </w:numPr>
        <w:spacing w:line="360" w:lineRule="auto"/>
        <w:contextualSpacing w:val="0"/>
      </w:pPr>
      <w:r w:rsidRPr="00F17FCE">
        <w:t>Hakemus on täytetty joko suomen tai ruotsin kielellä</w:t>
      </w:r>
      <w:r>
        <w:t>.</w:t>
      </w:r>
    </w:p>
    <w:p w14:paraId="536C0E3B" w14:textId="6F6B13FB" w:rsidR="00516F20" w:rsidRPr="00F17FCE" w:rsidRDefault="00516F20" w:rsidP="002D4FD1">
      <w:pPr>
        <w:pStyle w:val="Luettelokappale"/>
        <w:numPr>
          <w:ilvl w:val="0"/>
          <w:numId w:val="30"/>
        </w:numPr>
        <w:spacing w:line="360" w:lineRule="auto"/>
        <w:contextualSpacing w:val="0"/>
      </w:pPr>
      <w:del w:id="78" w:author="Virtanen Sanna SM" w:date="2022-11-18T17:02:00Z">
        <w:r w:rsidRPr="00F17FCE" w:rsidDel="00357D68">
          <w:delText>H</w:delText>
        </w:r>
      </w:del>
      <w:del w:id="79" w:author="Virtanen Sanna SM" w:date="2022-11-18T17:04:00Z">
        <w:r w:rsidRPr="00F17FCE" w:rsidDel="00357D68">
          <w:delText>akemus sisältää kustannusarvion, rahoitussuunnitelman ja hankesuunnitelman.</w:delText>
        </w:r>
      </w:del>
    </w:p>
    <w:p w14:paraId="736ACB77" w14:textId="77777777" w:rsidR="00516F20" w:rsidRPr="00F17FCE" w:rsidRDefault="00516F20" w:rsidP="002D4FD1">
      <w:pPr>
        <w:spacing w:after="160" w:line="360" w:lineRule="auto"/>
      </w:pPr>
      <w:r w:rsidRPr="00F17FCE">
        <w:t>Jos hakemus ei täytä edellä mainittuja kriteerejä, hakijalle lähetetään päätös hakemuksen hylkäämisestä.</w:t>
      </w:r>
    </w:p>
    <w:p w14:paraId="630C92DC" w14:textId="77777777" w:rsidR="00516F20" w:rsidRPr="00F17FCE" w:rsidRDefault="00516F20" w:rsidP="002D4FD1">
      <w:pPr>
        <w:spacing w:after="160" w:line="360" w:lineRule="auto"/>
      </w:pPr>
      <w:r w:rsidRPr="00F17FCE">
        <w:t>Jos hakemuksesta puuttuu jokin seuraavista liitteistä, pyydetään hakijalta täydennyksiä viikon määräajassa:</w:t>
      </w:r>
    </w:p>
    <w:p w14:paraId="746ADADC" w14:textId="77777777" w:rsidR="00516F20" w:rsidRPr="00F17FCE" w:rsidRDefault="00516F20" w:rsidP="002D4FD1">
      <w:pPr>
        <w:pStyle w:val="Luettelokappale"/>
        <w:numPr>
          <w:ilvl w:val="0"/>
          <w:numId w:val="31"/>
        </w:numPr>
        <w:spacing w:line="360" w:lineRule="auto"/>
        <w:contextualSpacing w:val="0"/>
      </w:pPr>
      <w:r w:rsidRPr="00F17FCE">
        <w:t>allekirjoitetut rahoitussitoumukset kaikilta hankkeen rahoittajilta (pl. avustuksen saaja)</w:t>
      </w:r>
    </w:p>
    <w:p w14:paraId="425B1B10" w14:textId="77777777" w:rsidR="00516F20" w:rsidRPr="00F17FCE" w:rsidRDefault="00516F20" w:rsidP="002D4FD1">
      <w:pPr>
        <w:pStyle w:val="Luettelokappale"/>
        <w:numPr>
          <w:ilvl w:val="0"/>
          <w:numId w:val="31"/>
        </w:numPr>
        <w:spacing w:line="360" w:lineRule="auto"/>
        <w:contextualSpacing w:val="0"/>
      </w:pPr>
      <w:r w:rsidRPr="00F17FCE">
        <w:t>hakijaorganisaation kaksi viimeistä tilinpäätöstä (pl. julkisyhteisöt)</w:t>
      </w:r>
    </w:p>
    <w:p w14:paraId="3C2A1971" w14:textId="2AB6BFC9" w:rsidR="00516F20" w:rsidRPr="00F17FCE" w:rsidRDefault="00D60E08" w:rsidP="002D4FD1">
      <w:pPr>
        <w:pStyle w:val="Luettelokappale"/>
        <w:numPr>
          <w:ilvl w:val="0"/>
          <w:numId w:val="31"/>
        </w:numPr>
        <w:spacing w:line="360" w:lineRule="auto"/>
        <w:contextualSpacing w:val="0"/>
      </w:pPr>
      <w:ins w:id="80" w:author="Virtanen Sanna SM" w:date="2022-11-22T10:47:00Z">
        <w:r>
          <w:t>jos hallintoviranomainen on sallinut hakemuksen toimittamisen hallintoviranomaisen hyväksymällä lomakkeella sähköisesti</w:t>
        </w:r>
      </w:ins>
      <w:del w:id="81" w:author="Virtanen Sanna SM" w:date="2022-11-22T10:47:00Z">
        <w:r w:rsidR="00516F20" w:rsidDel="00AE3A84">
          <w:delText>jos hakemus toimitetaan sähköpostitse tai paperihakemuksena sisäministeriön kirjaamoon</w:delText>
        </w:r>
      </w:del>
      <w:r w:rsidR="00516F20">
        <w:t xml:space="preserve">: </w:t>
      </w:r>
      <w:r w:rsidR="00516F20" w:rsidRPr="00F17FCE">
        <w:t xml:space="preserve">hakijaorganisaation nimenkirjoitusoikeuden osoittava asiakirja sekä valtakirja siinä tapauksessa, että hakemuksen </w:t>
      </w:r>
      <w:r w:rsidR="00516F20">
        <w:t>allekirjoittaja</w:t>
      </w:r>
      <w:r w:rsidR="00516F20" w:rsidRPr="00F17FCE">
        <w:t xml:space="preserve"> on muu kuin nimenkirjoitusoikeuden osoittavassa asiakirjassa nimetty henkilö/nimetyt henkilöt</w:t>
      </w:r>
      <w:r w:rsidR="00516F20">
        <w:t>.</w:t>
      </w:r>
    </w:p>
    <w:p w14:paraId="361EDBB8" w14:textId="77722E19" w:rsidR="00516F20" w:rsidRDefault="00516F20" w:rsidP="002D4FD1">
      <w:pPr>
        <w:spacing w:after="160" w:line="360" w:lineRule="auto"/>
      </w:pPr>
      <w:r w:rsidRPr="00F17FCE">
        <w:t xml:space="preserve">Jos pyydettyjä täydennyksiä ei toimiteta tai hakija ei toimita </w:t>
      </w:r>
      <w:ins w:id="82" w:author="Virtanen Sanna SM" w:date="2022-11-14T11:11:00Z">
        <w:r w:rsidR="00707917">
          <w:t xml:space="preserve">hyväksyttävää </w:t>
        </w:r>
      </w:ins>
      <w:r w:rsidRPr="00F17FCE">
        <w:t>selvitystä miksi t</w:t>
      </w:r>
      <w:r>
        <w:t>äydennyksiä</w:t>
      </w:r>
      <w:r w:rsidRPr="00F17FCE">
        <w:t xml:space="preserve"> ei pystytä toimittamaan annettuun määräaikaan mennessä, hakemus hylätään. </w:t>
      </w:r>
    </w:p>
    <w:p w14:paraId="58DFE940" w14:textId="77777777" w:rsidR="00516F20" w:rsidRPr="00F17FCE" w:rsidRDefault="00516F20" w:rsidP="002D4FD1">
      <w:pPr>
        <w:spacing w:after="160" w:line="360" w:lineRule="auto"/>
      </w:pPr>
      <w:r w:rsidRPr="00F17FCE">
        <w:t xml:space="preserve">Hakemus arvioidaan </w:t>
      </w:r>
      <w:r>
        <w:t xml:space="preserve">täydennyksenä </w:t>
      </w:r>
      <w:r w:rsidRPr="00F17FCE">
        <w:t>toimitettujen tietojen pohjalta.</w:t>
      </w:r>
    </w:p>
    <w:p w14:paraId="21041A10" w14:textId="77777777" w:rsidR="00EB2096" w:rsidRDefault="00516F20" w:rsidP="002D4FD1">
      <w:pPr>
        <w:pStyle w:val="Leipteksti"/>
        <w:spacing w:line="360" w:lineRule="auto"/>
      </w:pPr>
      <w:r w:rsidRPr="00F17FCE">
        <w:t>Teknisen tarkastuksen jälkeen hakijalle lähetetään joko päätös hakemuksen hylkäämisestä tai ilmoitus siitä, että hakemus täyttää teknisen tarkastuksen kriteerit ja se etenee arviointivaiheeseen</w:t>
      </w:r>
      <w:r w:rsidR="00EB2096" w:rsidRPr="00516F20">
        <w:t>.</w:t>
      </w:r>
    </w:p>
    <w:p w14:paraId="35689B2D" w14:textId="77777777" w:rsidR="007A31B5" w:rsidRPr="00516F20" w:rsidRDefault="007A31B5" w:rsidP="002D4FD1">
      <w:pPr>
        <w:pStyle w:val="Leipteksti"/>
        <w:spacing w:line="360" w:lineRule="auto"/>
      </w:pPr>
    </w:p>
    <w:p w14:paraId="0915CC24" w14:textId="77777777" w:rsidR="00EB2096" w:rsidRPr="00516F20" w:rsidRDefault="00516F20" w:rsidP="00516F20">
      <w:pPr>
        <w:pStyle w:val="Otsikko2"/>
      </w:pPr>
      <w:r w:rsidRPr="00516F20">
        <w:t>Hankkeiden yleiset j</w:t>
      </w:r>
      <w:r>
        <w:t>a erityiset valintaperusteet</w:t>
      </w:r>
    </w:p>
    <w:p w14:paraId="24453CCC" w14:textId="77777777" w:rsidR="00AB37E0" w:rsidRDefault="00AB37E0" w:rsidP="002D4FD1">
      <w:pPr>
        <w:spacing w:after="160" w:line="360" w:lineRule="auto"/>
      </w:pPr>
    </w:p>
    <w:p w14:paraId="0F3A2F09" w14:textId="77777777" w:rsidR="00EB2096" w:rsidRDefault="00516F20" w:rsidP="002D4FD1">
      <w:pPr>
        <w:spacing w:after="160" w:line="360" w:lineRule="auto"/>
      </w:pPr>
      <w:r>
        <w:t>Valintaperusteet jakautuvat yleisiin valintaperusteisiin ja erityisiin valintaperusteisiin</w:t>
      </w:r>
      <w:r w:rsidR="00EB2096" w:rsidRPr="00516F20">
        <w:t>.</w:t>
      </w:r>
    </w:p>
    <w:p w14:paraId="462B2657" w14:textId="77777777" w:rsidR="007A31B5" w:rsidRPr="00516F20" w:rsidRDefault="007A31B5" w:rsidP="007A31B5">
      <w:pPr>
        <w:spacing w:after="160"/>
      </w:pPr>
    </w:p>
    <w:p w14:paraId="006AA8AF" w14:textId="77777777" w:rsidR="00EB2096" w:rsidRPr="00516F20" w:rsidRDefault="00516F20" w:rsidP="00516F20">
      <w:pPr>
        <w:pStyle w:val="Otsikko3"/>
      </w:pPr>
      <w:r w:rsidRPr="00516F20">
        <w:lastRenderedPageBreak/>
        <w:t>Yleiset valintaperusteet</w:t>
      </w:r>
    </w:p>
    <w:p w14:paraId="16D5E338" w14:textId="77777777" w:rsidR="00AB37E0" w:rsidRDefault="00AB37E0" w:rsidP="002D4FD1">
      <w:pPr>
        <w:spacing w:after="160" w:line="360" w:lineRule="auto"/>
      </w:pPr>
    </w:p>
    <w:p w14:paraId="267AA42D" w14:textId="6DC8BE4C" w:rsidR="00516F20" w:rsidRDefault="00516F20" w:rsidP="002D4FD1">
      <w:pPr>
        <w:spacing w:after="160" w:line="360" w:lineRule="auto"/>
      </w:pPr>
      <w:r>
        <w:t xml:space="preserve">Yleiset valintaperusteet ovat EU- ja kansalliseen lainsäädäntöön perustuvia vaatimuksia, joista rahaston hallintoviranomaisen tulee riittävästi varmistua ennen hankkeen hyväksymismenettelyä. Mikäli jokin yleinen valintaperuste ei täyty, </w:t>
      </w:r>
      <w:ins w:id="83" w:author="Virtanen Sanna SM" w:date="2022-11-22T10:52:00Z">
        <w:r w:rsidR="00105CBC">
          <w:t>hakemusta ei arvioida erityisten valintaperu</w:t>
        </w:r>
      </w:ins>
      <w:ins w:id="84" w:author="Virtanen Sanna SM" w:date="2022-11-22T10:53:00Z">
        <w:r w:rsidR="00105CBC">
          <w:t xml:space="preserve">steiden pohjalta (pisteytetä) eikä </w:t>
        </w:r>
      </w:ins>
      <w:r>
        <w:t>hanke</w:t>
      </w:r>
      <w:del w:id="85" w:author="Virtanen Sanna SM" w:date="2022-11-22T10:53:00Z">
        <w:r w:rsidDel="00105CBC">
          <w:delText xml:space="preserve"> ei</w:delText>
        </w:r>
      </w:del>
      <w:r>
        <w:t xml:space="preserve"> voi saada rahoitusta.</w:t>
      </w:r>
    </w:p>
    <w:p w14:paraId="49F9269B" w14:textId="1DA0AF4F" w:rsidR="00516F20" w:rsidRDefault="00516F20" w:rsidP="002D4FD1">
      <w:pPr>
        <w:spacing w:after="160" w:line="360" w:lineRule="auto"/>
      </w:pPr>
      <w:del w:id="86" w:author="Virtanen Sanna SM" w:date="2022-11-22T10:53:00Z">
        <w:r w:rsidDel="00105CBC">
          <w:delText>Jos hanke ei täytä yleisiä valintaperusteita, sitä ei arvioida erityisten valintaperusteiden pohjalta (pisteytetä) eikä se ole tukikelpoinen.</w:delText>
        </w:r>
      </w:del>
    </w:p>
    <w:p w14:paraId="764AD8BE" w14:textId="77777777" w:rsidR="00516F20" w:rsidRDefault="00516F20" w:rsidP="002D4FD1">
      <w:pPr>
        <w:spacing w:after="160" w:line="360" w:lineRule="auto"/>
      </w:pPr>
      <w:r>
        <w:t>Yleiset valintaperusteet ovat:</w:t>
      </w:r>
    </w:p>
    <w:p w14:paraId="3069DDAC" w14:textId="2BE93E19" w:rsidR="00516F20" w:rsidRDefault="00516F20" w:rsidP="002D4FD1">
      <w:pPr>
        <w:pStyle w:val="Luettelokappale"/>
        <w:numPr>
          <w:ilvl w:val="0"/>
          <w:numId w:val="32"/>
        </w:numPr>
        <w:spacing w:line="360" w:lineRule="auto"/>
        <w:ind w:left="714" w:hanging="357"/>
        <w:contextualSpacing w:val="0"/>
        <w:rPr>
          <w:ins w:id="87" w:author="Virtanen Sanna SM" w:date="2022-11-14T17:00:00Z"/>
        </w:rPr>
      </w:pPr>
      <w:r w:rsidRPr="008377B6">
        <w:t>Hakijaorganisaatio (ja mahdollinen avustuksen siirronsaaja) ja avustettavan toiminnan toimenpiteet ovat ohjelman mukaisia</w:t>
      </w:r>
      <w:r>
        <w:t>.</w:t>
      </w:r>
    </w:p>
    <w:p w14:paraId="2E0002D3" w14:textId="3943FB11" w:rsidR="00112934" w:rsidRPr="008377B6" w:rsidRDefault="00112934" w:rsidP="002D4FD1">
      <w:pPr>
        <w:pStyle w:val="Luettelokappale"/>
        <w:numPr>
          <w:ilvl w:val="0"/>
          <w:numId w:val="32"/>
        </w:numPr>
        <w:spacing w:line="360" w:lineRule="auto"/>
        <w:ind w:left="714" w:hanging="357"/>
        <w:contextualSpacing w:val="0"/>
      </w:pPr>
      <w:ins w:id="88" w:author="Virtanen Sanna SM" w:date="2022-11-14T17:00:00Z">
        <w:r>
          <w:t xml:space="preserve">Hakemus </w:t>
        </w:r>
      </w:ins>
      <w:ins w:id="89" w:author="Virtanen Sanna SM" w:date="2022-11-15T10:56:00Z">
        <w:r w:rsidR="00483EB7">
          <w:t>on</w:t>
        </w:r>
      </w:ins>
      <w:ins w:id="90" w:author="Virtanen Sanna SM" w:date="2022-11-14T17:00:00Z">
        <w:r>
          <w:t xml:space="preserve"> </w:t>
        </w:r>
      </w:ins>
      <w:ins w:id="91" w:author="Virtanen Sanna SM" w:date="2022-11-22T10:51:00Z">
        <w:r w:rsidR="00AE3A84">
          <w:t>hakuilmoituksessa ilmoitettujen</w:t>
        </w:r>
      </w:ins>
      <w:ins w:id="92" w:author="Väliahde Riika SM" w:date="2022-11-22T11:43:00Z">
        <w:r w:rsidR="000F7492">
          <w:t>,</w:t>
        </w:r>
      </w:ins>
      <w:ins w:id="93" w:author="Virtanen Sanna SM" w:date="2022-11-22T10:51:00Z">
        <w:r w:rsidR="00AE3A84">
          <w:t xml:space="preserve"> </w:t>
        </w:r>
      </w:ins>
      <w:ins w:id="94" w:author="Virtanen Sanna SM" w:date="2022-11-14T17:00:00Z">
        <w:r>
          <w:t>haussa avoinna olevien toimien mukainen.</w:t>
        </w:r>
      </w:ins>
      <w:ins w:id="95" w:author="Virtanen Sanna SM" w:date="2022-11-15T10:56:00Z">
        <w:r w:rsidR="00483EB7">
          <w:t xml:space="preserve"> </w:t>
        </w:r>
      </w:ins>
    </w:p>
    <w:p w14:paraId="6869D1A5" w14:textId="77777777" w:rsidR="00516F20" w:rsidRDefault="00516F20" w:rsidP="002D4FD1">
      <w:pPr>
        <w:pStyle w:val="Luettelokappale"/>
        <w:numPr>
          <w:ilvl w:val="0"/>
          <w:numId w:val="32"/>
        </w:numPr>
        <w:spacing w:line="360" w:lineRule="auto"/>
        <w:ind w:left="714" w:hanging="357"/>
        <w:contextualSpacing w:val="0"/>
      </w:pPr>
      <w:r w:rsidRPr="008377B6">
        <w:t>Jos hakija on yksityisoikeudellinen oikeushenkilö, hakijalla on taloudelliset edellytykset hankkeen toteuttamiseksi. Valintaperusteen täyttymisen selvittämiseksi tehdään taloudellisen tilanteen arviointi toimitettujen tilinpäätöstietojen pohjalta, arvioiden tunnuslukujen</w:t>
      </w:r>
      <w:r>
        <w:t xml:space="preserve"> pohjalta hakijan vakavaraisuutta, maksuvalmiutta ja haettavan avustuksen osuutta organisaation toimintatuotoista ja varojen määrästä. </w:t>
      </w:r>
      <w:r w:rsidRPr="002303F8">
        <w:t xml:space="preserve"> </w:t>
      </w:r>
    </w:p>
    <w:p w14:paraId="3E9C8FB1" w14:textId="77777777" w:rsidR="00516F20" w:rsidRDefault="00516F20" w:rsidP="002D4FD1">
      <w:pPr>
        <w:pStyle w:val="Luettelokappale"/>
        <w:numPr>
          <w:ilvl w:val="0"/>
          <w:numId w:val="32"/>
        </w:numPr>
        <w:spacing w:line="360" w:lineRule="auto"/>
        <w:ind w:left="714" w:hanging="357"/>
        <w:contextualSpacing w:val="0"/>
      </w:pPr>
      <w:r w:rsidRPr="002303F8">
        <w:t xml:space="preserve">Hakija (tai </w:t>
      </w:r>
      <w:r>
        <w:t>mahdollinen avustuksen</w:t>
      </w:r>
      <w:r w:rsidRPr="002303F8">
        <w:t xml:space="preserve"> siirronsaaja) ei ole konkurssissa tai laiminlyönyt oleellisesti veroja tai sosiaaliturvamaksuja, eikä hanketoteuttajan avainhenkilö ole syyllistynyt aiemmin rikokseen avustuksia haettaessa tai as</w:t>
      </w:r>
      <w:r>
        <w:t>etettu liiketoimintakieltoon.</w:t>
      </w:r>
    </w:p>
    <w:p w14:paraId="17415098" w14:textId="6D2D41CB" w:rsidR="00EB2096" w:rsidRDefault="00516F20" w:rsidP="002D4FD1">
      <w:pPr>
        <w:pStyle w:val="Luettelokappale"/>
        <w:numPr>
          <w:ilvl w:val="0"/>
          <w:numId w:val="32"/>
        </w:numPr>
        <w:spacing w:line="360" w:lineRule="auto"/>
        <w:ind w:left="714" w:hanging="357"/>
        <w:contextualSpacing w:val="0"/>
        <w:rPr>
          <w:ins w:id="96" w:author="Virtanen Sanna SM" w:date="2022-11-14T15:53:00Z"/>
        </w:rPr>
      </w:pPr>
      <w:r w:rsidRPr="002303F8">
        <w:t xml:space="preserve">Hakijalla (tai </w:t>
      </w:r>
      <w:r>
        <w:t>mahdollisella avustuksen</w:t>
      </w:r>
      <w:r w:rsidRPr="002303F8">
        <w:t xml:space="preserve"> siirronsaajalla) ei ole </w:t>
      </w:r>
      <w:ins w:id="97" w:author="Virtanen Sanna SM" w:date="2022-11-14T15:55:00Z">
        <w:r w:rsidR="00F5142E">
          <w:t>takaisinperintäpäätökseen perustuvaa maksamatonta</w:t>
        </w:r>
      </w:ins>
      <w:ins w:id="98" w:author="Virtanen Sanna SM" w:date="2022-11-14T15:56:00Z">
        <w:r w:rsidR="00F5142E">
          <w:t xml:space="preserve"> täytäntöönpanokelpoista saatavaa avustuksia ja tukia myöntäville viranomaisille</w:t>
        </w:r>
      </w:ins>
      <w:del w:id="99" w:author="Virtanen Sanna SM" w:date="2022-11-14T15:55:00Z">
        <w:r w:rsidRPr="002303F8" w:rsidDel="00F5142E">
          <w:delText>rahastoihin kohdistuvaa</w:delText>
        </w:r>
      </w:del>
      <w:del w:id="100" w:author="Virtanen Sanna SM" w:date="2022-11-14T15:56:00Z">
        <w:r w:rsidRPr="002303F8" w:rsidDel="00F5142E">
          <w:delText xml:space="preserve"> täytäntöönpanokelpoista takaisinperintäpäätöstä, jota ei ole maksettu</w:delText>
        </w:r>
      </w:del>
      <w:r w:rsidR="00EB2096" w:rsidRPr="00516F20">
        <w:t>.</w:t>
      </w:r>
    </w:p>
    <w:p w14:paraId="668E052F" w14:textId="4FDE100D" w:rsidR="00F5142E" w:rsidRDefault="00F5142E" w:rsidP="002D4FD1">
      <w:pPr>
        <w:pStyle w:val="Luettelokappale"/>
        <w:numPr>
          <w:ilvl w:val="0"/>
          <w:numId w:val="32"/>
        </w:numPr>
        <w:spacing w:line="360" w:lineRule="auto"/>
        <w:ind w:left="714" w:hanging="357"/>
        <w:contextualSpacing w:val="0"/>
        <w:rPr>
          <w:ins w:id="101" w:author="Virtanen Sanna SM" w:date="2022-11-14T15:51:00Z"/>
        </w:rPr>
      </w:pPr>
      <w:ins w:id="102" w:author="Virtanen Sanna SM" w:date="2022-11-14T15:53:00Z">
        <w:r>
          <w:t>Hakijaorganisaatiota tai organisaati</w:t>
        </w:r>
      </w:ins>
      <w:ins w:id="103" w:author="Virtanen Sanna SM" w:date="2022-11-14T15:54:00Z">
        <w:r>
          <w:t xml:space="preserve">on edustajaa ei ole tuomittu </w:t>
        </w:r>
      </w:ins>
      <w:ins w:id="104" w:author="Virtanen Sanna SM" w:date="2022-11-21T16:20:00Z">
        <w:r w:rsidR="00F76688">
          <w:t xml:space="preserve">edellisen kahden vuoden aikana </w:t>
        </w:r>
      </w:ins>
      <w:ins w:id="105" w:author="Virtanen Sanna SM" w:date="2022-11-14T15:54:00Z">
        <w:r>
          <w:t>luvattoman ulkomaisen työvoiman käytöstä tai työnantajan ulkomaalaisrikkomuksesta eikä sille ole määrätty työsopimuslain mukaista seuraamusmaksua.</w:t>
        </w:r>
      </w:ins>
    </w:p>
    <w:p w14:paraId="370156FB" w14:textId="0A78C5A7" w:rsidR="00F5142E" w:rsidRDefault="00F5142E" w:rsidP="002D4FD1">
      <w:pPr>
        <w:pStyle w:val="Luettelokappale"/>
        <w:numPr>
          <w:ilvl w:val="0"/>
          <w:numId w:val="32"/>
        </w:numPr>
        <w:spacing w:line="360" w:lineRule="auto"/>
        <w:ind w:left="714" w:hanging="357"/>
        <w:contextualSpacing w:val="0"/>
      </w:pPr>
      <w:ins w:id="106" w:author="Virtanen Sanna SM" w:date="2022-11-14T15:51:00Z">
        <w:r>
          <w:lastRenderedPageBreak/>
          <w:t>Hakija</w:t>
        </w:r>
      </w:ins>
      <w:ins w:id="107" w:author="Virtanen Sanna SM" w:date="2022-11-21T16:35:00Z">
        <w:r w:rsidR="00C5216B">
          <w:t>organisaatio</w:t>
        </w:r>
      </w:ins>
      <w:ins w:id="108" w:author="Virtanen Sanna SM" w:date="2022-11-14T15:51:00Z">
        <w:r>
          <w:t xml:space="preserve"> (tai mahdollinen avustuksen siirron saaja) </w:t>
        </w:r>
      </w:ins>
      <w:ins w:id="109" w:author="Virtanen Sanna SM" w:date="2022-11-14T15:52:00Z">
        <w:r>
          <w:t>tai näi</w:t>
        </w:r>
      </w:ins>
      <w:ins w:id="110" w:author="Virtanen Sanna SM" w:date="2022-11-21T16:35:00Z">
        <w:r w:rsidR="00C5216B">
          <w:t xml:space="preserve">ssä organisaatioissa edustus-, päätös- tai valvontavaltaa </w:t>
        </w:r>
      </w:ins>
      <w:ins w:id="111" w:author="Virtanen Sanna SM" w:date="2022-11-21T16:36:00Z">
        <w:r w:rsidR="00C5216B">
          <w:t>käyttävät</w:t>
        </w:r>
      </w:ins>
      <w:ins w:id="112" w:author="Virtanen Sanna SM" w:date="2022-11-14T15:52:00Z">
        <w:r>
          <w:t xml:space="preserve"> edustajat tai </w:t>
        </w:r>
      </w:ins>
      <w:ins w:id="113" w:author="Virtanen Sanna SM" w:date="2022-11-21T17:02:00Z">
        <w:r w:rsidR="00981DAA" w:rsidRPr="00990B02">
          <w:t>organisaation</w:t>
        </w:r>
        <w:r w:rsidR="00981DAA">
          <w:t xml:space="preserve"> </w:t>
        </w:r>
      </w:ins>
      <w:ins w:id="114" w:author="Virtanen Sanna SM" w:date="2022-11-14T15:52:00Z">
        <w:r>
          <w:t>tosiasialliset omistajat ja edunsaajat eivät ole varainhoitoasetuksen</w:t>
        </w:r>
      </w:ins>
      <w:ins w:id="115" w:author="Virtanen Sanna SM" w:date="2022-11-21T16:37:00Z">
        <w:r w:rsidR="00FA5EFC">
          <w:t xml:space="preserve"> </w:t>
        </w:r>
      </w:ins>
      <w:ins w:id="116" w:author="Virtanen Sanna SM" w:date="2022-11-21T16:42:00Z">
        <w:r w:rsidR="00FA5EFC">
          <w:t>(</w:t>
        </w:r>
      </w:ins>
      <w:ins w:id="117" w:author="Virtanen Sanna SM" w:date="2022-11-21T16:37:00Z">
        <w:r w:rsidR="00FA5EFC">
          <w:t>EU</w:t>
        </w:r>
      </w:ins>
      <w:ins w:id="118" w:author="Virtanen Sanna SM" w:date="2022-11-21T16:42:00Z">
        <w:r w:rsidR="00FA5EFC">
          <w:t>)</w:t>
        </w:r>
      </w:ins>
      <w:ins w:id="119" w:author="Virtanen Sanna SM" w:date="2022-11-21T16:37:00Z">
        <w:r w:rsidR="00FA5EFC">
          <w:t xml:space="preserve"> 2018/1046</w:t>
        </w:r>
      </w:ins>
      <w:ins w:id="120" w:author="Virtanen Sanna SM" w:date="2022-11-14T15:52:00Z">
        <w:r>
          <w:t xml:space="preserve"> 136 artiklan 1 kohdan tarkoittamassa muussakaan poissulkemistilassa</w:t>
        </w:r>
      </w:ins>
      <w:ins w:id="121" w:author="Virtanen Sanna SM" w:date="2022-11-18T17:10:00Z">
        <w:r w:rsidR="004D65C3">
          <w:t>.</w:t>
        </w:r>
      </w:ins>
    </w:p>
    <w:p w14:paraId="3FBDA226" w14:textId="77777777" w:rsidR="007A31B5" w:rsidRPr="00516F20" w:rsidRDefault="007A31B5" w:rsidP="002D4FD1">
      <w:pPr>
        <w:pStyle w:val="Luettelokappale"/>
        <w:spacing w:line="360" w:lineRule="auto"/>
        <w:ind w:left="714"/>
        <w:contextualSpacing w:val="0"/>
      </w:pPr>
    </w:p>
    <w:p w14:paraId="690257DB" w14:textId="77777777" w:rsidR="00EB2096" w:rsidRPr="00516F20" w:rsidRDefault="00516F20" w:rsidP="00516F20">
      <w:pPr>
        <w:pStyle w:val="Otsikko3"/>
      </w:pPr>
      <w:r w:rsidRPr="00516F20">
        <w:t>Erityiset valintaperusteet</w:t>
      </w:r>
    </w:p>
    <w:p w14:paraId="19F15469" w14:textId="77777777" w:rsidR="00AB37E0" w:rsidRDefault="00AB37E0" w:rsidP="002D4FD1">
      <w:pPr>
        <w:spacing w:after="160" w:line="360" w:lineRule="auto"/>
      </w:pPr>
    </w:p>
    <w:p w14:paraId="5A40108B" w14:textId="77777777" w:rsidR="00516F20" w:rsidRDefault="00516F20" w:rsidP="002D4FD1">
      <w:pPr>
        <w:spacing w:after="160" w:line="360" w:lineRule="auto"/>
      </w:pPr>
      <w:r>
        <w:t>Erityiset valintaperusteet voivat olla sisällöllisiä tai tarkentavia.</w:t>
      </w:r>
    </w:p>
    <w:p w14:paraId="66C77A83" w14:textId="77777777" w:rsidR="00516F20" w:rsidRDefault="00516F20" w:rsidP="002D4FD1">
      <w:pPr>
        <w:spacing w:after="160" w:line="360" w:lineRule="auto"/>
      </w:pPr>
      <w:r>
        <w:t xml:space="preserve">Sisällöllisillä valintaperusteilla arvioidaan, miten hyvin hanke edistää ohjelman tavoitteita ja päämääriä. Ne eivät rajaa hankkeiden tukikelpoisuutta, vaan pyrkivät nostamaan esille parhaita hankkeita. Valintaperusteet liittyvät ohjelmassa ja toimeenpanosuunnitelmassa kuvattuihin tavoitteisiin ja päämääriin. </w:t>
      </w:r>
    </w:p>
    <w:p w14:paraId="0DB3E183" w14:textId="77777777" w:rsidR="00516F20" w:rsidRDefault="00516F20" w:rsidP="002D4FD1">
      <w:pPr>
        <w:spacing w:after="160" w:line="360" w:lineRule="auto"/>
      </w:pPr>
      <w:r>
        <w:t>H</w:t>
      </w:r>
      <w:r w:rsidRPr="002303F8">
        <w:t xml:space="preserve">aussa </w:t>
      </w:r>
      <w:r>
        <w:t xml:space="preserve">voidaan käyttää </w:t>
      </w:r>
      <w:r w:rsidRPr="002303F8">
        <w:t>lisäksi tarkentavia valintaperusteita</w:t>
      </w:r>
      <w:r>
        <w:t>, esimerkiksi haun ollessa rajattu tai kun haku sisältää erityiseen teemaan liittyviä toimia.</w:t>
      </w:r>
      <w:r w:rsidRPr="002303F8">
        <w:t xml:space="preserve"> </w:t>
      </w:r>
      <w:r>
        <w:t>Seurantakomitea vahvistaa mahdolliset tarkentavat valintaperusteet, jos hallintoviranomainen esittää näitä käytettäväksi haussa.</w:t>
      </w:r>
    </w:p>
    <w:p w14:paraId="48DF23F9" w14:textId="77777777" w:rsidR="00516F20" w:rsidRPr="00FD6F80" w:rsidRDefault="00516F20" w:rsidP="002D4FD1">
      <w:pPr>
        <w:spacing w:after="160" w:line="360" w:lineRule="auto"/>
      </w:pPr>
      <w:r>
        <w:t xml:space="preserve">Hallintoviranomainen arvioi hakemuksen </w:t>
      </w:r>
      <w:r w:rsidRPr="00FD6F80">
        <w:t>pisteyttämällä haussa sovellettavat sisällölliset ja tarkentavat erityiset valintaperusteet asteikolla 1-5</w:t>
      </w:r>
      <w:r>
        <w:t xml:space="preserve"> </w:t>
      </w:r>
      <w:r>
        <w:rPr>
          <w:bCs/>
        </w:rPr>
        <w:t>(5 = täyttää perusteen erinomaisesti, 4 = täyttää perusteen hyvin, 3 = täyttää perusteen tyydyttävästi, 2 = täyttää perusteen välttävästi, 1 = ei täytä arviointiperustetta lainkaan).</w:t>
      </w:r>
    </w:p>
    <w:p w14:paraId="3373E8F1" w14:textId="3CD61795" w:rsidR="00516F20" w:rsidRDefault="00516F20" w:rsidP="002D4FD1">
      <w:pPr>
        <w:spacing w:after="160" w:line="360" w:lineRule="auto"/>
      </w:pPr>
      <w:r>
        <w:t xml:space="preserve">Pisteytyksen perusteella </w:t>
      </w:r>
      <w:ins w:id="122" w:author="Virtanen Sanna SM" w:date="2022-11-18T17:13:00Z">
        <w:r w:rsidR="004D65C3">
          <w:t>hakemukset</w:t>
        </w:r>
      </w:ins>
      <w:del w:id="123" w:author="Virtanen Sanna SM" w:date="2022-11-18T17:13:00Z">
        <w:r w:rsidDel="004D65C3">
          <w:delText>hankkeet</w:delText>
        </w:r>
      </w:del>
      <w:r>
        <w:t xml:space="preserve"> asetetaan </w:t>
      </w:r>
      <w:r w:rsidRPr="00FD6F80">
        <w:t xml:space="preserve">etusijajärjestykseen. Hakemusta voidaan esittää rahoitettavaksi vain, jos se saa arvioinnissa vähintään 50 % </w:t>
      </w:r>
      <w:r>
        <w:t>enimmäis</w:t>
      </w:r>
      <w:r w:rsidRPr="00FD6F80">
        <w:t>pistemäärästä.</w:t>
      </w:r>
      <w:r>
        <w:t xml:space="preserve"> </w:t>
      </w:r>
      <w:ins w:id="124" w:author="Virtanen Sanna SM" w:date="2022-11-24T09:31:00Z">
        <w:r w:rsidR="000B0AC9" w:rsidRPr="004578D4">
          <w:t>Vähimmäispistemäärän saavuttaminen ei tarkoit</w:t>
        </w:r>
      </w:ins>
      <w:ins w:id="125" w:author="Virtanen Sanna SM" w:date="2022-11-24T11:38:00Z">
        <w:r w:rsidR="008E7132" w:rsidRPr="004578D4">
          <w:t>a</w:t>
        </w:r>
      </w:ins>
      <w:ins w:id="126" w:author="Virtanen Sanna SM" w:date="2022-11-24T09:32:00Z">
        <w:r w:rsidR="000B0AC9" w:rsidRPr="004578D4">
          <w:t>,</w:t>
        </w:r>
      </w:ins>
      <w:ins w:id="127" w:author="Virtanen Sanna SM" w:date="2022-11-24T09:31:00Z">
        <w:r w:rsidR="000B0AC9" w:rsidRPr="004578D4">
          <w:t xml:space="preserve"> että hanketta es</w:t>
        </w:r>
      </w:ins>
      <w:ins w:id="128" w:author="Virtanen Sanna SM" w:date="2022-11-24T09:32:00Z">
        <w:r w:rsidR="000B0AC9" w:rsidRPr="004578D4">
          <w:t>i</w:t>
        </w:r>
      </w:ins>
      <w:ins w:id="129" w:author="Virtanen Sanna SM" w:date="2022-11-24T09:31:00Z">
        <w:r w:rsidR="000B0AC9" w:rsidRPr="004578D4">
          <w:t>te</w:t>
        </w:r>
      </w:ins>
      <w:ins w:id="130" w:author="Virtanen Sanna SM" w:date="2022-11-24T09:32:00Z">
        <w:r w:rsidR="000B0AC9" w:rsidRPr="004578D4">
          <w:t xml:space="preserve">ttäisiin </w:t>
        </w:r>
      </w:ins>
      <w:ins w:id="131" w:author="Virtanen Sanna SM" w:date="2022-11-24T11:23:00Z">
        <w:r w:rsidR="00531B0E" w:rsidRPr="004578D4">
          <w:t xml:space="preserve">automaattisesti </w:t>
        </w:r>
      </w:ins>
      <w:ins w:id="132" w:author="Virtanen Sanna SM" w:date="2022-11-24T09:32:00Z">
        <w:r w:rsidR="000B0AC9" w:rsidRPr="004578D4">
          <w:t>rahoitettavaksi.</w:t>
        </w:r>
        <w:r w:rsidR="000B0AC9">
          <w:t xml:space="preserve"> </w:t>
        </w:r>
      </w:ins>
      <w:ins w:id="133" w:author="Virtanen Sanna SM" w:date="2022-11-18T17:14:00Z">
        <w:r w:rsidR="004D65C3">
          <w:t>Hankehakemu</w:t>
        </w:r>
      </w:ins>
      <w:ins w:id="134" w:author="Virtanen Sanna SM" w:date="2022-11-22T12:28:00Z">
        <w:r w:rsidR="003524F7">
          <w:t>sten</w:t>
        </w:r>
      </w:ins>
      <w:ins w:id="135" w:author="Virtanen Sanna SM" w:date="2022-11-18T17:14:00Z">
        <w:r w:rsidR="004D65C3">
          <w:t xml:space="preserve"> e</w:t>
        </w:r>
      </w:ins>
      <w:del w:id="136" w:author="Virtanen Sanna SM" w:date="2022-11-18T17:14:00Z">
        <w:r w:rsidDel="004D65C3">
          <w:delText>E</w:delText>
        </w:r>
      </w:del>
      <w:r>
        <w:t>nimmäispistemäärä on 40.</w:t>
      </w:r>
      <w:ins w:id="137" w:author="Väliahde Riika SM" w:date="2022-11-22T11:48:00Z">
        <w:r w:rsidR="007B26D7">
          <w:t xml:space="preserve"> </w:t>
        </w:r>
      </w:ins>
      <w:moveToRangeStart w:id="138" w:author="Virtanen Sanna SM" w:date="2022-11-22T12:34:00Z" w:name="move120012886"/>
      <w:moveTo w:id="139" w:author="Virtanen Sanna SM" w:date="2022-11-22T12:34:00Z">
        <w:r w:rsidR="0056439C">
          <w:rPr>
            <w:bCs/>
          </w:rPr>
          <w:t xml:space="preserve">Operatiivista tukea koskevien hakemusten enimmäispistemäärä on </w:t>
        </w:r>
      </w:moveTo>
      <w:ins w:id="140" w:author="Virtanen Sanna SM" w:date="2022-11-22T12:34:00Z">
        <w:r w:rsidR="0056439C">
          <w:rPr>
            <w:bCs/>
          </w:rPr>
          <w:t>25</w:t>
        </w:r>
      </w:ins>
      <w:moveTo w:id="141" w:author="Virtanen Sanna SM" w:date="2022-11-22T12:34:00Z">
        <w:del w:id="142" w:author="Virtanen Sanna SM" w:date="2022-11-22T12:34:00Z">
          <w:r w:rsidR="0056439C" w:rsidDel="0056439C">
            <w:rPr>
              <w:bCs/>
            </w:rPr>
            <w:delText>30</w:delText>
          </w:r>
        </w:del>
        <w:r w:rsidR="0056439C" w:rsidRPr="00F80D72">
          <w:t>.</w:t>
        </w:r>
      </w:moveTo>
      <w:moveToRangeEnd w:id="138"/>
      <w:ins w:id="143" w:author="Virtanen Sanna SM" w:date="2022-11-24T09:16:00Z">
        <w:r w:rsidR="0024003F">
          <w:t xml:space="preserve"> </w:t>
        </w:r>
      </w:ins>
    </w:p>
    <w:p w14:paraId="00BC2518" w14:textId="77777777" w:rsidR="00516F20" w:rsidRPr="00FD6F80" w:rsidRDefault="00516F20" w:rsidP="002D4FD1">
      <w:pPr>
        <w:spacing w:after="160" w:line="360" w:lineRule="auto"/>
      </w:pPr>
      <w:r>
        <w:t>Erityiset valintaperusteet ovat:</w:t>
      </w:r>
    </w:p>
    <w:p w14:paraId="4CE7BE65" w14:textId="77777777" w:rsidR="00516F20" w:rsidRDefault="00516F20" w:rsidP="002D4FD1">
      <w:pPr>
        <w:spacing w:after="160" w:line="360" w:lineRule="auto"/>
      </w:pPr>
      <w:r>
        <w:t>Sisällölliset valintaperusteet (pisteet: 1-5):</w:t>
      </w:r>
    </w:p>
    <w:p w14:paraId="717FF6C4" w14:textId="11073C8A" w:rsidR="00516F20" w:rsidRDefault="00483EB7" w:rsidP="002D4FD1">
      <w:pPr>
        <w:pStyle w:val="Luettelokappale"/>
        <w:numPr>
          <w:ilvl w:val="0"/>
          <w:numId w:val="33"/>
        </w:numPr>
        <w:spacing w:line="360" w:lineRule="auto"/>
        <w:ind w:left="714" w:hanging="357"/>
        <w:contextualSpacing w:val="0"/>
      </w:pPr>
      <w:ins w:id="144" w:author="Virtanen Sanna SM" w:date="2022-11-15T10:59:00Z">
        <w:r>
          <w:lastRenderedPageBreak/>
          <w:t>Ohjelman t</w:t>
        </w:r>
      </w:ins>
      <w:del w:id="145" w:author="Virtanen Sanna SM" w:date="2022-11-15T10:59:00Z">
        <w:r w:rsidR="00516F20" w:rsidDel="00483EB7">
          <w:delText>T</w:delText>
        </w:r>
      </w:del>
      <w:r w:rsidR="00516F20">
        <w:t xml:space="preserve">avoitteiden mukaisuus: Hanke </w:t>
      </w:r>
      <w:ins w:id="146" w:author="Virtanen Sanna SM" w:date="2022-11-14T17:05:00Z">
        <w:r w:rsidR="00103D42">
          <w:t>edist</w:t>
        </w:r>
      </w:ins>
      <w:ins w:id="147" w:author="Virtanen Sanna SM" w:date="2022-11-14T17:07:00Z">
        <w:r w:rsidR="00103D42">
          <w:t>ää</w:t>
        </w:r>
      </w:ins>
      <w:ins w:id="148" w:author="Virtanen Sanna SM" w:date="2022-11-14T17:05:00Z">
        <w:r w:rsidR="00103D42">
          <w:t xml:space="preserve"> ohjelmassa ja toimeenpanosuunnitelmassa asetettuja tavoitteita</w:t>
        </w:r>
      </w:ins>
      <w:del w:id="149" w:author="Virtanen Sanna SM" w:date="2022-11-14T17:05:00Z">
        <w:r w:rsidR="00516F20" w:rsidDel="00103D42">
          <w:delText>on rahaston ohjelman ja toimeenpanosuunnitelman mukainen</w:delText>
        </w:r>
      </w:del>
      <w:r w:rsidR="00516F20">
        <w:t>.</w:t>
      </w:r>
    </w:p>
    <w:p w14:paraId="552AACD8" w14:textId="4F9BB8F8" w:rsidR="00516F20" w:rsidRPr="008377B6" w:rsidRDefault="00516F20" w:rsidP="002D4FD1">
      <w:pPr>
        <w:pStyle w:val="Luettelokappale"/>
        <w:numPr>
          <w:ilvl w:val="0"/>
          <w:numId w:val="33"/>
        </w:numPr>
        <w:spacing w:line="360" w:lineRule="auto"/>
        <w:ind w:left="714" w:hanging="357"/>
        <w:contextualSpacing w:val="0"/>
      </w:pPr>
      <w:r>
        <w:t xml:space="preserve">Tarpeellisuus ja täydentävyys: </w:t>
      </w:r>
      <w:del w:id="150" w:author="Virtanen Sanna SM" w:date="2022-11-15T11:01:00Z">
        <w:r w:rsidDel="00483EB7">
          <w:delText xml:space="preserve">Hanke vastaa osaltaan tunnistettuihin tarpeisiin. </w:delText>
        </w:r>
      </w:del>
      <w:r>
        <w:rPr>
          <w:bCs/>
        </w:rPr>
        <w:t>H</w:t>
      </w:r>
      <w:r w:rsidRPr="00F229D7">
        <w:rPr>
          <w:bCs/>
        </w:rPr>
        <w:t xml:space="preserve">anke </w:t>
      </w:r>
      <w:r w:rsidRPr="00F35BC8">
        <w:t xml:space="preserve">perustuu aitoon, konkreettiseen ja selkeästi esitettyyn </w:t>
      </w:r>
      <w:r>
        <w:t xml:space="preserve">ja perusteltuun </w:t>
      </w:r>
      <w:r w:rsidRPr="00F35BC8">
        <w:t>tarpeeseen</w:t>
      </w:r>
      <w:r>
        <w:t xml:space="preserve">, </w:t>
      </w:r>
      <w:r w:rsidRPr="00610F6F">
        <w:t xml:space="preserve">joka on relevantti </w:t>
      </w:r>
      <w:r>
        <w:t>rahaston</w:t>
      </w:r>
      <w:r w:rsidRPr="00610F6F">
        <w:t xml:space="preserve"> ohjelman ja toimeenpan</w:t>
      </w:r>
      <w:r>
        <w:t>osuunnitelman</w:t>
      </w:r>
      <w:r w:rsidRPr="00610F6F">
        <w:t xml:space="preserve"> näkökulmasta. Lisäksi hanke </w:t>
      </w:r>
      <w:r>
        <w:t>edistää</w:t>
      </w:r>
      <w:r w:rsidRPr="00610F6F">
        <w:t xml:space="preserve"> kansallisia ja Euroopan unionin strategioita, painopisteitä, tavoitteita ja toimenpiteitä</w:t>
      </w:r>
      <w:r>
        <w:t xml:space="preserve">. Hankkeessa kehitetään </w:t>
      </w:r>
      <w:r w:rsidRPr="008377B6">
        <w:t>ratkaisuja tai tuotetaan erityistä lisäarvoa olemassa oleviin suorituskykyihin, palveluihin ja/tai toimintamalleihin.</w:t>
      </w:r>
    </w:p>
    <w:p w14:paraId="6135CD2F" w14:textId="662E1416" w:rsidR="00516F20" w:rsidRPr="008377B6" w:rsidRDefault="00516F20" w:rsidP="002D4FD1">
      <w:pPr>
        <w:numPr>
          <w:ilvl w:val="0"/>
          <w:numId w:val="33"/>
        </w:numPr>
        <w:tabs>
          <w:tab w:val="clear" w:pos="1304"/>
          <w:tab w:val="clear" w:pos="2608"/>
        </w:tabs>
        <w:spacing w:after="160" w:line="360" w:lineRule="auto"/>
        <w:ind w:left="714" w:hanging="357"/>
      </w:pPr>
      <w:r w:rsidRPr="008377B6">
        <w:t>Toteuttamiskelpoisuus: Hankkeella on hankkeen etenemisen tarkastelun mahdollistava tavoitteellinen</w:t>
      </w:r>
      <w:ins w:id="151" w:author="Virtanen Sanna SM" w:date="2022-11-15T11:07:00Z">
        <w:r w:rsidR="00F041C0">
          <w:t>, loogisen viitekehyksen mukainen</w:t>
        </w:r>
      </w:ins>
      <w:r w:rsidRPr="008377B6">
        <w:t xml:space="preserve"> ja konkreettinen suunnitelma. </w:t>
      </w:r>
      <w:r w:rsidRPr="008377B6">
        <w:rPr>
          <w:bCs/>
        </w:rPr>
        <w:t xml:space="preserve">Hanke </w:t>
      </w:r>
      <w:r w:rsidRPr="008377B6">
        <w:t>on toteuttamiskelpoinen ts. hakemus sisältää hankesuunnitelman, joka on selkeä, realistinen ja riittävän yksityiskohtainen. Hankesuunnitelma on yhteneväinen esitetyn kustannusarvion ja rahoitussuunnitelman kanssa ja siitä käy ilmi, että hankkeen toteuttamiseen on varattu riittävät resurssit (hallinto, henkilöstö, asiantuntemus ja yhteistyöverkostot).</w:t>
      </w:r>
    </w:p>
    <w:p w14:paraId="680D616F" w14:textId="56EB53F1" w:rsidR="00516F20" w:rsidRPr="00FD6F80" w:rsidRDefault="00516F20" w:rsidP="002D4FD1">
      <w:pPr>
        <w:pStyle w:val="Luettelokappale"/>
        <w:numPr>
          <w:ilvl w:val="0"/>
          <w:numId w:val="33"/>
        </w:numPr>
        <w:spacing w:line="360" w:lineRule="auto"/>
        <w:ind w:left="714" w:hanging="357"/>
        <w:contextualSpacing w:val="0"/>
        <w:rPr>
          <w:bCs/>
        </w:rPr>
      </w:pPr>
      <w:r w:rsidRPr="008377B6">
        <w:rPr>
          <w:bCs/>
        </w:rPr>
        <w:t>Mitattavissa olevat tulokset</w:t>
      </w:r>
      <w:ins w:id="152" w:author="Virtanen Sanna SM" w:date="2022-11-24T15:53:00Z">
        <w:r w:rsidR="00301418">
          <w:rPr>
            <w:bCs/>
          </w:rPr>
          <w:t>**</w:t>
        </w:r>
      </w:ins>
      <w:r w:rsidRPr="008377B6">
        <w:rPr>
          <w:bCs/>
        </w:rPr>
        <w:t xml:space="preserve">: </w:t>
      </w:r>
      <w:r w:rsidRPr="008377B6">
        <w:t>Hankesuunnitelma</w:t>
      </w:r>
      <w:r w:rsidRPr="00610F6F">
        <w:t xml:space="preserve"> sisältää realistiset ja johdonmukaiset laadulliset ja määrälliset tulostavoitteet, jotka ovat yksiselitteisesti mitattavissa</w:t>
      </w:r>
      <w:r w:rsidRPr="006D2DA6">
        <w:rPr>
          <w:bCs/>
        </w:rPr>
        <w:t>.</w:t>
      </w:r>
    </w:p>
    <w:p w14:paraId="645FC599" w14:textId="2AF417C5" w:rsidR="00516F20" w:rsidRDefault="00516F20" w:rsidP="002D4FD1">
      <w:pPr>
        <w:pStyle w:val="Luettelokappale"/>
        <w:numPr>
          <w:ilvl w:val="0"/>
          <w:numId w:val="33"/>
        </w:numPr>
        <w:spacing w:line="360" w:lineRule="auto"/>
        <w:ind w:left="714" w:hanging="357"/>
        <w:contextualSpacing w:val="0"/>
      </w:pPr>
      <w:r>
        <w:t>Jatkuvuus</w:t>
      </w:r>
      <w:ins w:id="153" w:author="Virtanen Sanna SM" w:date="2022-11-24T15:53:00Z">
        <w:r w:rsidR="00301418">
          <w:t>* **</w:t>
        </w:r>
      </w:ins>
      <w:r>
        <w:t xml:space="preserve">: </w:t>
      </w:r>
      <w:r w:rsidRPr="002303F8">
        <w:t>Hakijalla (</w:t>
      </w:r>
      <w:r>
        <w:t>ja mahdollisella avustuksen</w:t>
      </w:r>
      <w:r w:rsidRPr="002303F8">
        <w:t xml:space="preserve"> siirronsaajalla) on edellytykset </w:t>
      </w:r>
      <w:r>
        <w:t xml:space="preserve">ja suunnitelma </w:t>
      </w:r>
      <w:r w:rsidRPr="002303F8">
        <w:t>hankkeella aikaansaadun toiminnan jatkuvuudesta hankkeen päättymisen jälkeen, ellei se hankkeen luonteen vuoksi ole tarpeetonta</w:t>
      </w:r>
      <w:r>
        <w:t>.</w:t>
      </w:r>
      <w:r w:rsidRPr="002303F8">
        <w:t xml:space="preserve"> </w:t>
      </w:r>
      <w:r>
        <w:t>H</w:t>
      </w:r>
      <w:r w:rsidRPr="002303F8">
        <w:t>ankkeen tulokset ovat hyödynnettävissä</w:t>
      </w:r>
      <w:r>
        <w:t xml:space="preserve"> hankkeen päätyttyä.</w:t>
      </w:r>
    </w:p>
    <w:p w14:paraId="492C7C76" w14:textId="77777777" w:rsidR="00516F20" w:rsidRDefault="00516F20" w:rsidP="002D4FD1">
      <w:pPr>
        <w:pStyle w:val="Luettelokappale"/>
        <w:numPr>
          <w:ilvl w:val="0"/>
          <w:numId w:val="33"/>
        </w:numPr>
        <w:spacing w:line="360" w:lineRule="auto"/>
        <w:ind w:left="714" w:hanging="357"/>
        <w:contextualSpacing w:val="0"/>
      </w:pPr>
      <w:r>
        <w:t xml:space="preserve">Kustannustehokkuus ja kustannusten tukikelpoisuus: Hankkeen kustannukset suhteessa hankkeesta saataviin tuloksiin ovat kohtuulliset. </w:t>
      </w:r>
      <w:r w:rsidRPr="00610F6F">
        <w:t>Hankkeen kustannukset ovat tukikelpoisia</w:t>
      </w:r>
      <w:r>
        <w:t>.</w:t>
      </w:r>
    </w:p>
    <w:p w14:paraId="4AAF9AB3" w14:textId="2BDC4E7F" w:rsidR="00516F20" w:rsidRPr="00AD0D8B" w:rsidRDefault="00516F20" w:rsidP="002D4FD1">
      <w:pPr>
        <w:pStyle w:val="Luettelokappale"/>
        <w:numPr>
          <w:ilvl w:val="0"/>
          <w:numId w:val="33"/>
        </w:numPr>
        <w:spacing w:line="360" w:lineRule="auto"/>
        <w:ind w:left="714" w:hanging="357"/>
        <w:contextualSpacing w:val="0"/>
      </w:pPr>
      <w:r>
        <w:t>Vaikuttavuus</w:t>
      </w:r>
      <w:ins w:id="154" w:author="Virtanen Sanna SM" w:date="2022-11-24T15:54:00Z">
        <w:r w:rsidR="00301418">
          <w:t>**</w:t>
        </w:r>
      </w:ins>
      <w:r>
        <w:t xml:space="preserve">: Hankkeen toimenpiteillä edistetään vaikuttavasti ohjelmassa ja toimeenpanosuunnitelmassa määriteltyjä päämääriä. </w:t>
      </w:r>
      <w:r w:rsidRPr="00610F6F">
        <w:t xml:space="preserve">Hankkeella on mahdollisuus luoda uusia ja pysyviä </w:t>
      </w:r>
      <w:r>
        <w:t xml:space="preserve">muutoksia tai </w:t>
      </w:r>
      <w:r w:rsidRPr="00610F6F">
        <w:t>toimintatapoja, jotka ovat sovellettavissa laajemmin. Hankkeella on vaikuttavuutta (toteutettavilla toimilla saadaan aikaan parannus aikaisempaan tilanteeseen verrattuna)</w:t>
      </w:r>
      <w:r w:rsidRPr="00FD6F80">
        <w:rPr>
          <w:bCs/>
        </w:rPr>
        <w:t xml:space="preserve">. </w:t>
      </w:r>
    </w:p>
    <w:p w14:paraId="4DCEAB14" w14:textId="77777777" w:rsidR="00516F20" w:rsidRDefault="00516F20" w:rsidP="002D4FD1">
      <w:pPr>
        <w:pStyle w:val="Luettelokappale"/>
        <w:numPr>
          <w:ilvl w:val="0"/>
          <w:numId w:val="33"/>
        </w:numPr>
        <w:spacing w:line="360" w:lineRule="auto"/>
        <w:contextualSpacing w:val="0"/>
      </w:pPr>
      <w:r>
        <w:lastRenderedPageBreak/>
        <w:t xml:space="preserve">Horisontaaliset periaatteet: Hanke tukee sukupuolten välistä tasa-arvoa, yhdenvertaisuutta ja kestävän kehityksen periaatteetta. </w:t>
      </w:r>
    </w:p>
    <w:p w14:paraId="0C86073E" w14:textId="5046A91F" w:rsidR="00516F20" w:rsidRDefault="00301418" w:rsidP="002D4FD1">
      <w:pPr>
        <w:spacing w:after="160" w:line="360" w:lineRule="auto"/>
        <w:rPr>
          <w:bCs/>
        </w:rPr>
      </w:pPr>
      <w:ins w:id="155" w:author="Virtanen Sanna SM" w:date="2022-11-24T15:53:00Z">
        <w:r>
          <w:rPr>
            <w:bCs/>
          </w:rPr>
          <w:t>*</w:t>
        </w:r>
      </w:ins>
      <w:r w:rsidR="00516F20">
        <w:rPr>
          <w:bCs/>
        </w:rPr>
        <w:t xml:space="preserve">Jos jatkuvuus -valintaperusteen osalta todetaan, että perusteen täyttyminen on hankkeen luonteen vuoksi tarpeetonta, perusteen pistemääräksi annetaan muiden sisällöllisten valintaperusteiden mukaan annettujen pisteiden keskiarvo. Näin jatkuvuus -valintaperusteen pisteytys ei vaikuta hankkeen suhteelliseen pistemäärään, mutta tekee hakemuksen arvioinnin kokonaispistemäärän osalta vertailukelpoiseksi niiden hakemusten kanssa, joiden kohdalla jatkuvuus -valintaperusteen mukaisia edellytyksiä toiminnan jatkumiselle arvioidaan.  </w:t>
      </w:r>
    </w:p>
    <w:p w14:paraId="0CD09B5C" w14:textId="570EA990" w:rsidR="008B603C" w:rsidRPr="007A31B5" w:rsidRDefault="00301418" w:rsidP="002D4FD1">
      <w:pPr>
        <w:spacing w:after="160" w:line="360" w:lineRule="auto"/>
        <w:rPr>
          <w:bCs/>
        </w:rPr>
      </w:pPr>
      <w:ins w:id="156" w:author="Virtanen Sanna SM" w:date="2022-11-24T15:53:00Z">
        <w:r>
          <w:rPr>
            <w:bCs/>
          </w:rPr>
          <w:t>**</w:t>
        </w:r>
      </w:ins>
      <w:ins w:id="157" w:author="Virtanen Sanna SM" w:date="2022-11-15T11:12:00Z">
        <w:r w:rsidR="00F80D72" w:rsidRPr="008377B6">
          <w:rPr>
            <w:bCs/>
          </w:rPr>
          <w:t>Mitattavissa olevat tulokset</w:t>
        </w:r>
        <w:r w:rsidR="00F80D72">
          <w:rPr>
            <w:bCs/>
          </w:rPr>
          <w:t>,</w:t>
        </w:r>
      </w:ins>
      <w:ins w:id="158" w:author="Virtanen Sanna SM" w:date="2022-11-24T15:47:00Z">
        <w:r w:rsidR="004578D4">
          <w:rPr>
            <w:bCs/>
          </w:rPr>
          <w:t xml:space="preserve"> jatkuvuus ja</w:t>
        </w:r>
      </w:ins>
      <w:ins w:id="159" w:author="Virtanen Sanna SM" w:date="2022-11-15T11:12:00Z">
        <w:r w:rsidR="00F80D72">
          <w:rPr>
            <w:bCs/>
          </w:rPr>
          <w:t xml:space="preserve"> v</w:t>
        </w:r>
      </w:ins>
      <w:del w:id="160" w:author="Virtanen Sanna SM" w:date="2022-11-15T11:12:00Z">
        <w:r w:rsidR="00516F20" w:rsidDel="00F80D72">
          <w:rPr>
            <w:bCs/>
          </w:rPr>
          <w:delText>V</w:delText>
        </w:r>
      </w:del>
      <w:r w:rsidR="00516F20">
        <w:rPr>
          <w:bCs/>
        </w:rPr>
        <w:t>aikuttavuus</w:t>
      </w:r>
      <w:del w:id="161" w:author="Virtanen Sanna SM" w:date="2022-11-24T15:48:00Z">
        <w:r w:rsidR="00516F20" w:rsidDel="004578D4">
          <w:rPr>
            <w:bCs/>
          </w:rPr>
          <w:delText xml:space="preserve"> ja jatkuvuus</w:delText>
        </w:r>
      </w:del>
      <w:r w:rsidR="00516F20" w:rsidRPr="00F24210">
        <w:rPr>
          <w:bCs/>
        </w:rPr>
        <w:t xml:space="preserve"> </w:t>
      </w:r>
      <w:r w:rsidR="00516F20">
        <w:rPr>
          <w:bCs/>
        </w:rPr>
        <w:t xml:space="preserve">-valintaperusteet eivät </w:t>
      </w:r>
      <w:r w:rsidR="00516F20" w:rsidRPr="00F24210">
        <w:rPr>
          <w:bCs/>
        </w:rPr>
        <w:t>ole käytössä</w:t>
      </w:r>
      <w:r w:rsidR="00516F20">
        <w:rPr>
          <w:bCs/>
        </w:rPr>
        <w:t xml:space="preserve"> käsiteltäessä operatiivis</w:t>
      </w:r>
      <w:ins w:id="162" w:author="Virtanen Sanna SM" w:date="2022-11-24T15:48:00Z">
        <w:r w:rsidR="004578D4">
          <w:rPr>
            <w:bCs/>
          </w:rPr>
          <w:t>ta</w:t>
        </w:r>
      </w:ins>
      <w:del w:id="163" w:author="Virtanen Sanna SM" w:date="2022-11-24T15:48:00Z">
        <w:r w:rsidR="00516F20" w:rsidDel="004578D4">
          <w:rPr>
            <w:bCs/>
          </w:rPr>
          <w:delText>esta</w:delText>
        </w:r>
      </w:del>
      <w:r w:rsidR="00516F20">
        <w:rPr>
          <w:bCs/>
        </w:rPr>
        <w:t xml:space="preserve"> tu</w:t>
      </w:r>
      <w:ins w:id="164" w:author="Virtanen Sanna SM" w:date="2022-11-24T15:48:00Z">
        <w:r w:rsidR="004578D4">
          <w:rPr>
            <w:bCs/>
          </w:rPr>
          <w:t>kea</w:t>
        </w:r>
      </w:ins>
      <w:del w:id="165" w:author="Virtanen Sanna SM" w:date="2022-11-24T15:48:00Z">
        <w:r w:rsidR="00516F20" w:rsidDel="004578D4">
          <w:rPr>
            <w:bCs/>
          </w:rPr>
          <w:delText>esta myönnettävää avustusta</w:delText>
        </w:r>
      </w:del>
      <w:r w:rsidR="00516F20">
        <w:rPr>
          <w:bCs/>
        </w:rPr>
        <w:t xml:space="preserve"> koskevia hakemuksia, koska avustus on kohdennettua yleisavustusta. </w:t>
      </w:r>
      <w:moveFromRangeStart w:id="166" w:author="Virtanen Sanna SM" w:date="2022-11-22T12:34:00Z" w:name="move120012886"/>
      <w:moveFrom w:id="167" w:author="Virtanen Sanna SM" w:date="2022-11-22T12:34:00Z">
        <w:r w:rsidR="00516F20" w:rsidDel="0056439C">
          <w:rPr>
            <w:bCs/>
          </w:rPr>
          <w:t>Operatiivista tukea koskevien hakemusten enimmäispistemäärä on 30</w:t>
        </w:r>
        <w:r w:rsidR="00EB2096" w:rsidRPr="00F80D72" w:rsidDel="0056439C">
          <w:t>.</w:t>
        </w:r>
      </w:moveFrom>
      <w:moveFromRangeEnd w:id="166"/>
    </w:p>
    <w:p w14:paraId="456492B5" w14:textId="69FBB44F" w:rsidR="003B1B21" w:rsidRDefault="003B1B21" w:rsidP="003B1B21">
      <w:pPr>
        <w:pStyle w:val="Leipteksti"/>
        <w:spacing w:line="360" w:lineRule="auto"/>
        <w:rPr>
          <w:ins w:id="168" w:author="Virtanen Sanna SM" w:date="2022-11-22T16:11:00Z"/>
        </w:rPr>
      </w:pPr>
      <w:ins w:id="169" w:author="Virtanen Sanna SM" w:date="2022-11-22T12:26:00Z">
        <w:r w:rsidRPr="00990B02">
          <w:t>Hallintoviranomainen voi pyytää arvioinnin tueksi lausun</w:t>
        </w:r>
        <w:r>
          <w:t>non</w:t>
        </w:r>
        <w:r w:rsidRPr="00990B02">
          <w:t xml:space="preserve"> hakemuksesta</w:t>
        </w:r>
        <w:r>
          <w:t xml:space="preserve"> ulkopuoliselta</w:t>
        </w:r>
        <w:r w:rsidRPr="00990B02">
          <w:t xml:space="preserve"> asiantuntijalta.</w:t>
        </w:r>
      </w:ins>
    </w:p>
    <w:p w14:paraId="78413295" w14:textId="77777777" w:rsidR="006A73B4" w:rsidRDefault="006A73B4" w:rsidP="003B1B21">
      <w:pPr>
        <w:pStyle w:val="Leipteksti"/>
        <w:spacing w:line="360" w:lineRule="auto"/>
        <w:rPr>
          <w:ins w:id="170" w:author="Virtanen Sanna SM" w:date="2022-11-22T16:11:00Z"/>
        </w:rPr>
      </w:pPr>
    </w:p>
    <w:p w14:paraId="3636A8EF" w14:textId="0201BBE3" w:rsidR="006A73B4" w:rsidRDefault="006A73B4" w:rsidP="006A73B4">
      <w:pPr>
        <w:pStyle w:val="Otsikko2"/>
        <w:rPr>
          <w:ins w:id="171" w:author="Virtanen Sanna SM" w:date="2022-11-22T16:11:00Z"/>
        </w:rPr>
      </w:pPr>
      <w:ins w:id="172" w:author="Virtanen Sanna SM" w:date="2022-11-22T16:11:00Z">
        <w:r w:rsidRPr="004578D4">
          <w:t>Esitys rahoitettavista hankkeista</w:t>
        </w:r>
        <w:r w:rsidR="003E43FD" w:rsidRPr="004578D4">
          <w:t xml:space="preserve"> ja</w:t>
        </w:r>
      </w:ins>
      <w:ins w:id="173" w:author="Virtanen Sanna SM" w:date="2022-11-24T16:05:00Z">
        <w:r w:rsidR="00F561A0">
          <w:t xml:space="preserve"> </w:t>
        </w:r>
      </w:ins>
      <w:ins w:id="174" w:author="Virtanen Sanna SM" w:date="2022-11-22T16:11:00Z">
        <w:r w:rsidR="003E43FD" w:rsidRPr="004578D4">
          <w:t>toiminnasta</w:t>
        </w:r>
      </w:ins>
    </w:p>
    <w:p w14:paraId="61593442" w14:textId="77777777" w:rsidR="006A73B4" w:rsidRPr="00990B02" w:rsidRDefault="006A73B4" w:rsidP="003B1B21">
      <w:pPr>
        <w:pStyle w:val="Leipteksti"/>
        <w:spacing w:line="360" w:lineRule="auto"/>
        <w:rPr>
          <w:ins w:id="175" w:author="Virtanen Sanna SM" w:date="2022-11-22T12:26:00Z"/>
        </w:rPr>
      </w:pPr>
    </w:p>
    <w:p w14:paraId="3E5D1474" w14:textId="11B4B399" w:rsidR="003B1B21" w:rsidRDefault="003B1B21" w:rsidP="003B1B21">
      <w:pPr>
        <w:pStyle w:val="Leipteksti"/>
        <w:spacing w:line="360" w:lineRule="auto"/>
        <w:rPr>
          <w:ins w:id="176" w:author="Virtanen Sanna SM" w:date="2022-11-22T12:26:00Z"/>
        </w:rPr>
      </w:pPr>
      <w:ins w:id="177" w:author="Virtanen Sanna SM" w:date="2022-11-22T12:26:00Z">
        <w:r>
          <w:t>Arvioinnin perusteella h</w:t>
        </w:r>
        <w:r w:rsidRPr="00990B02">
          <w:t>allintoviranomainen laatii esityksen rahoitettavista hankkeista</w:t>
        </w:r>
      </w:ins>
      <w:ins w:id="178" w:author="Virtanen Sanna SM" w:date="2022-11-22T16:12:00Z">
        <w:r w:rsidR="003E43FD">
          <w:t xml:space="preserve"> </w:t>
        </w:r>
        <w:r w:rsidR="003E43FD" w:rsidRPr="004578D4">
          <w:t>ja toiminnasta</w:t>
        </w:r>
      </w:ins>
      <w:ins w:id="179" w:author="Virtanen Sanna SM" w:date="2022-11-22T12:26:00Z">
        <w:r w:rsidRPr="004578D4">
          <w:t>.</w:t>
        </w:r>
        <w:r w:rsidRPr="00990B02">
          <w:t xml:space="preserve"> </w:t>
        </w:r>
        <w:r>
          <w:t>Yksittäi</w:t>
        </w:r>
        <w:r w:rsidRPr="004578D4">
          <w:t>s</w:t>
        </w:r>
      </w:ins>
      <w:ins w:id="180" w:author="Virtanen Sanna SM" w:date="2022-11-24T11:24:00Z">
        <w:r w:rsidR="00531B0E" w:rsidRPr="004578D4">
          <w:t>en</w:t>
        </w:r>
      </w:ins>
      <w:ins w:id="181" w:author="Virtanen Sanna SM" w:date="2022-11-22T12:26:00Z">
        <w:r>
          <w:t xml:space="preserve"> hakemu</w:t>
        </w:r>
      </w:ins>
      <w:ins w:id="182" w:author="Virtanen Sanna SM" w:date="2022-11-24T11:24:00Z">
        <w:r w:rsidR="00531B0E">
          <w:t>k</w:t>
        </w:r>
        <w:r w:rsidR="00531B0E" w:rsidRPr="004578D4">
          <w:t>sen</w:t>
        </w:r>
      </w:ins>
      <w:ins w:id="183" w:author="Virtanen Sanna SM" w:date="2022-11-22T12:26:00Z">
        <w:r>
          <w:t xml:space="preserve"> </w:t>
        </w:r>
      </w:ins>
      <w:ins w:id="184" w:author="Virtanen Sanna SM" w:date="2022-11-24T11:24:00Z">
        <w:r w:rsidR="00531B0E" w:rsidRPr="004578D4">
          <w:t>rahoittam</w:t>
        </w:r>
      </w:ins>
      <w:ins w:id="185" w:author="Virtanen Sanna SM" w:date="2022-11-24T11:25:00Z">
        <w:r w:rsidR="00531B0E" w:rsidRPr="004578D4">
          <w:t>ista</w:t>
        </w:r>
        <w:r w:rsidR="00531B0E">
          <w:t xml:space="preserve"> </w:t>
        </w:r>
      </w:ins>
      <w:ins w:id="186" w:author="Virtanen Sanna SM" w:date="2022-11-22T12:26:00Z">
        <w:r>
          <w:t>koskeva esitys</w:t>
        </w:r>
        <w:r w:rsidRPr="00990B02">
          <w:t xml:space="preserve"> voi olla ehdollinen</w:t>
        </w:r>
        <w:r>
          <w:t>, jolloin hakijan tulee täyttää esityksessä asetetut ehdot ennen kuin rahoitus voidaan myöntää</w:t>
        </w:r>
        <w:r w:rsidRPr="00990B02">
          <w:t xml:space="preserve">. </w:t>
        </w:r>
      </w:ins>
    </w:p>
    <w:p w14:paraId="39E4D6FD" w14:textId="0ACEA89F" w:rsidR="00C60E61" w:rsidRDefault="003B1B21" w:rsidP="003B1B21">
      <w:pPr>
        <w:pStyle w:val="Leipteksti"/>
        <w:spacing w:line="360" w:lineRule="auto"/>
      </w:pPr>
      <w:ins w:id="187" w:author="Virtanen Sanna SM" w:date="2022-11-22T12:26:00Z">
        <w:r w:rsidRPr="00990B02">
          <w:t xml:space="preserve">Hallintoviranomainen valmistelee </w:t>
        </w:r>
        <w:r>
          <w:t xml:space="preserve">myönteiset ja kielteiset </w:t>
        </w:r>
        <w:r w:rsidRPr="00990B02">
          <w:t>avustuspäätökset</w:t>
        </w:r>
        <w:r>
          <w:t xml:space="preserve"> </w:t>
        </w:r>
        <w:r w:rsidRPr="00990B02">
          <w:t>esityksen pohjalta.</w:t>
        </w:r>
        <w:r>
          <w:t xml:space="preserve"> Hallintoviranomainen voi pyytää hakijalta täydennyksiä hakemukseen avustuspäätöksen valmisteluvaiheessa.</w:t>
        </w:r>
      </w:ins>
    </w:p>
    <w:p w14:paraId="1B187517" w14:textId="77777777" w:rsidR="00C60E61" w:rsidRPr="00C504E6" w:rsidRDefault="00C60E61" w:rsidP="00D17BFB">
      <w:pPr>
        <w:pStyle w:val="Leipteksti"/>
      </w:pPr>
    </w:p>
    <w:sectPr w:rsidR="00C60E61" w:rsidRPr="00C504E6" w:rsidSect="00A1356B">
      <w:headerReference w:type="default" r:id="rId8"/>
      <w:footerReference w:type="default" r:id="rId9"/>
      <w:headerReference w:type="first" r:id="rId10"/>
      <w:footerReference w:type="first" r:id="rId11"/>
      <w:pgSz w:w="11906" w:h="16838" w:code="9"/>
      <w:pgMar w:top="1860" w:right="1134" w:bottom="187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03A5B" w14:textId="77777777" w:rsidR="003C5C58" w:rsidRDefault="003C5C58" w:rsidP="00AC7BC5">
      <w:r>
        <w:separator/>
      </w:r>
    </w:p>
    <w:p w14:paraId="72FB81B5" w14:textId="77777777" w:rsidR="003C5C58" w:rsidRDefault="003C5C58"/>
  </w:endnote>
  <w:endnote w:type="continuationSeparator" w:id="0">
    <w:p w14:paraId="2108C0DB" w14:textId="77777777" w:rsidR="003C5C58" w:rsidRDefault="003C5C58" w:rsidP="00AC7BC5">
      <w:r>
        <w:continuationSeparator/>
      </w:r>
    </w:p>
    <w:p w14:paraId="67DB5225" w14:textId="77777777" w:rsidR="003C5C58" w:rsidRDefault="003C5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2944" w14:textId="77777777" w:rsidR="00C504E6" w:rsidRPr="00D17BFB" w:rsidRDefault="00C504E6" w:rsidP="00C504E6">
    <w:pPr>
      <w:pStyle w:val="Alatunniste"/>
    </w:pPr>
    <w:r w:rsidRPr="00D17BFB">
      <w:t>Kirkkokatu 12, Helsinki</w:t>
    </w:r>
  </w:p>
  <w:p w14:paraId="508BFEAD" w14:textId="77777777" w:rsidR="00C504E6" w:rsidRPr="00D17BFB" w:rsidRDefault="00C504E6" w:rsidP="00C504E6">
    <w:pPr>
      <w:pStyle w:val="Alatunniste"/>
    </w:pPr>
    <w:r w:rsidRPr="00D17BFB">
      <w:t>PL 26, 00023 Valtioneuvosto</w:t>
    </w:r>
  </w:p>
  <w:p w14:paraId="25B61F0C" w14:textId="77777777" w:rsidR="00C504E6" w:rsidRPr="00D17BFB" w:rsidRDefault="00C504E6" w:rsidP="00C504E6">
    <w:pPr>
      <w:pStyle w:val="Alatunniste"/>
    </w:pPr>
    <w:r w:rsidRPr="00D17BFB">
      <w:t xml:space="preserve">Vaihde 0295 480 171 </w:t>
    </w:r>
  </w:p>
  <w:p w14:paraId="56D1CDEC" w14:textId="397903F9" w:rsidR="00EB2096" w:rsidRPr="00C504E6" w:rsidRDefault="00C504E6" w:rsidP="00C504E6">
    <w:pPr>
      <w:pStyle w:val="Alatunniste"/>
    </w:pPr>
    <w:r w:rsidRPr="00C504E6">
      <w:t>kirjaamo</w:t>
    </w:r>
    <w:r w:rsidR="00C60E61">
      <w:t>.sm</w:t>
    </w:r>
    <w:r w:rsidRPr="00C504E6">
      <w:t xml:space="preserve">@govsec.fi </w:t>
    </w:r>
    <w:r w:rsidRPr="00D17BFB">
      <w:t>| www.intermin.fi | www.</w:t>
    </w:r>
    <w:r w:rsidR="00C60E61">
      <w:t>eusa-rahastot</w:t>
    </w:r>
    <w:r w:rsidR="00761AD1">
      <w:t>2021</w:t>
    </w:r>
    <w:r w:rsidRPr="00D17BFB">
      <w:t xml:space="preserve">.fi | </w:t>
    </w:r>
    <w:r w:rsidR="00C60E61">
      <w:t>eusa.sm</w:t>
    </w:r>
    <w:r w:rsidRPr="00D17BFB">
      <w:t>@</w:t>
    </w:r>
    <w:r w:rsidR="00C60E61">
      <w:t>govsec</w:t>
    </w:r>
    <w:r w:rsidRPr="00D17BFB">
      <w:t>.fi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2B59" w14:textId="77777777" w:rsidR="00D17BFB" w:rsidRPr="00D17BFB" w:rsidRDefault="00D17BFB" w:rsidP="00D17BFB">
    <w:pPr>
      <w:pStyle w:val="Alatunniste"/>
    </w:pPr>
    <w:r w:rsidRPr="00D17BFB">
      <w:t>Kirkkokatu 12, Helsinki</w:t>
    </w:r>
  </w:p>
  <w:p w14:paraId="7DCCE5DF" w14:textId="77777777" w:rsidR="00D17BFB" w:rsidRPr="00D17BFB" w:rsidRDefault="00D17BFB" w:rsidP="00D17BFB">
    <w:pPr>
      <w:pStyle w:val="Alatunniste"/>
    </w:pPr>
    <w:r w:rsidRPr="00D17BFB">
      <w:t>PL 26, 00023 Valtioneuvosto</w:t>
    </w:r>
  </w:p>
  <w:p w14:paraId="389B9579" w14:textId="77777777" w:rsidR="00D17BFB" w:rsidRPr="00D17BFB" w:rsidRDefault="00D17BFB" w:rsidP="00D17BFB">
    <w:pPr>
      <w:pStyle w:val="Alatunniste"/>
    </w:pPr>
    <w:r w:rsidRPr="00D17BFB">
      <w:t xml:space="preserve">Vaihde 0295 480 171 </w:t>
    </w:r>
  </w:p>
  <w:p w14:paraId="43C2075E" w14:textId="70381759" w:rsidR="00EB2096" w:rsidRPr="00D17BFB" w:rsidRDefault="00C504E6" w:rsidP="00D17BFB">
    <w:pPr>
      <w:pStyle w:val="Alatunniste"/>
    </w:pPr>
    <w:r w:rsidRPr="00C504E6">
      <w:t>kirjaamo</w:t>
    </w:r>
    <w:r w:rsidR="00C60E61">
      <w:t>.sm</w:t>
    </w:r>
    <w:r w:rsidRPr="00C504E6">
      <w:t xml:space="preserve">@govsec.fi </w:t>
    </w:r>
    <w:r w:rsidR="00D17BFB" w:rsidRPr="00D17BFB">
      <w:t>| www.intermin.fi | www.</w:t>
    </w:r>
    <w:r w:rsidR="00C60E61">
      <w:t>eusa-rahastot</w:t>
    </w:r>
    <w:r w:rsidR="00133704">
      <w:t>2021</w:t>
    </w:r>
    <w:r w:rsidR="00D17BFB" w:rsidRPr="00D17BFB">
      <w:t xml:space="preserve">.fi | </w:t>
    </w:r>
    <w:r w:rsidR="00C60E61">
      <w:t>eusa.sm</w:t>
    </w:r>
    <w:r w:rsidR="00D17BFB" w:rsidRPr="00D17BFB">
      <w:t>@</w:t>
    </w:r>
    <w:r w:rsidR="00C60E61">
      <w:t>govsec</w:t>
    </w:r>
    <w:r w:rsidR="00D17BFB" w:rsidRPr="00D17BFB">
      <w:t>.fi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0AA48" w14:textId="77777777" w:rsidR="003C5C58" w:rsidRDefault="003C5C58" w:rsidP="00AC7BC5">
      <w:r>
        <w:separator/>
      </w:r>
    </w:p>
    <w:p w14:paraId="75A14519" w14:textId="77777777" w:rsidR="003C5C58" w:rsidRDefault="003C5C58"/>
  </w:footnote>
  <w:footnote w:type="continuationSeparator" w:id="0">
    <w:p w14:paraId="535C4F29" w14:textId="77777777" w:rsidR="003C5C58" w:rsidRDefault="003C5C58" w:rsidP="00AC7BC5">
      <w:r>
        <w:continuationSeparator/>
      </w:r>
    </w:p>
    <w:p w14:paraId="1755C871" w14:textId="77777777" w:rsidR="003C5C58" w:rsidRDefault="003C5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C8CE" w14:textId="62C3BD61" w:rsidR="00EE513F" w:rsidRDefault="00E80525">
    <w:pPr>
      <w:pStyle w:val="Yltunniste"/>
      <w:rPr>
        <w:rStyle w:val="Sivunumero"/>
        <w:noProof/>
      </w:rPr>
    </w:pPr>
    <w:r w:rsidRPr="00D17BFB">
      <w:rPr>
        <w:rStyle w:val="Sivunumero"/>
      </w:rPr>
      <w:fldChar w:fldCharType="begin"/>
    </w:r>
    <w:r w:rsidRPr="00D17BFB">
      <w:rPr>
        <w:rStyle w:val="Sivunumero"/>
      </w:rPr>
      <w:instrText>PAGE</w:instrText>
    </w:r>
    <w:r w:rsidRPr="00D17BFB">
      <w:rPr>
        <w:rStyle w:val="Sivunumero"/>
      </w:rPr>
      <w:fldChar w:fldCharType="separate"/>
    </w:r>
    <w:r w:rsidR="006537F3">
      <w:rPr>
        <w:rStyle w:val="Sivunumero"/>
        <w:noProof/>
      </w:rPr>
      <w:t>6</w:t>
    </w:r>
    <w:r w:rsidRPr="00D17BFB">
      <w:rPr>
        <w:rStyle w:val="Sivunumero"/>
      </w:rPr>
      <w:fldChar w:fldCharType="end"/>
    </w:r>
    <w:r w:rsidRPr="00D17BFB">
      <w:rPr>
        <w:rStyle w:val="Sivunumero"/>
        <w:noProof/>
        <w:lang w:eastAsia="fi-FI"/>
      </w:rPr>
      <w:drawing>
        <wp:anchor distT="0" distB="0" distL="114300" distR="114300" simplePos="0" relativeHeight="251666432" behindDoc="1" locked="0" layoutInCell="1" allowOverlap="1" wp14:anchorId="6C599197" wp14:editId="433349B6">
          <wp:simplePos x="0" y="0"/>
          <wp:positionH relativeFrom="page">
            <wp:posOffset>4465955</wp:posOffset>
          </wp:positionH>
          <wp:positionV relativeFrom="page">
            <wp:posOffset>447675</wp:posOffset>
          </wp:positionV>
          <wp:extent cx="2034000" cy="424800"/>
          <wp:effectExtent l="0" t="0" r="0" b="0"/>
          <wp:wrapNone/>
          <wp:docPr id="579" name="Kuva 5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4000" cy="424800"/>
                  </a:xfrm>
                  <a:prstGeom prst="rect">
                    <a:avLst/>
                  </a:prstGeom>
                </pic:spPr>
              </pic:pic>
            </a:graphicData>
          </a:graphic>
          <wp14:sizeRelH relativeFrom="page">
            <wp14:pctWidth>0</wp14:pctWidth>
          </wp14:sizeRelH>
          <wp14:sizeRelV relativeFrom="page">
            <wp14:pctHeight>0</wp14:pctHeight>
          </wp14:sizeRelV>
        </wp:anchor>
      </w:drawing>
    </w:r>
    <w:r w:rsidRPr="00D17BFB">
      <w:rPr>
        <w:rStyle w:val="Sivunumero"/>
        <w:noProof/>
        <w:lang w:eastAsia="fi-FI"/>
      </w:rPr>
      <w:drawing>
        <wp:anchor distT="0" distB="0" distL="114300" distR="114300" simplePos="0" relativeHeight="251664384" behindDoc="1" locked="0" layoutInCell="1" allowOverlap="0" wp14:anchorId="219FAEB3" wp14:editId="05FDCBDE">
          <wp:simplePos x="0" y="0"/>
          <wp:positionH relativeFrom="page">
            <wp:posOffset>698500</wp:posOffset>
          </wp:positionH>
          <wp:positionV relativeFrom="page">
            <wp:posOffset>345440</wp:posOffset>
          </wp:positionV>
          <wp:extent cx="1710000" cy="738000"/>
          <wp:effectExtent l="0" t="0" r="0" b="0"/>
          <wp:wrapNone/>
          <wp:docPr id="580" name="Kuva 5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10000" cy="738000"/>
                  </a:xfrm>
                  <a:prstGeom prst="rect">
                    <a:avLst/>
                  </a:prstGeom>
                </pic:spPr>
              </pic:pic>
            </a:graphicData>
          </a:graphic>
          <wp14:sizeRelH relativeFrom="margin">
            <wp14:pctWidth>0</wp14:pctWidth>
          </wp14:sizeRelH>
          <wp14:sizeRelV relativeFrom="margin">
            <wp14:pctHeight>0</wp14:pctHeight>
          </wp14:sizeRelV>
        </wp:anchor>
      </w:drawing>
    </w:r>
  </w:p>
  <w:p w14:paraId="3EFA7043" w14:textId="77777777" w:rsidR="008B603C" w:rsidRDefault="008B603C">
    <w:pPr>
      <w:pStyle w:val="Yltunniste"/>
      <w:rPr>
        <w:rStyle w:val="Sivunumero"/>
        <w:noProof/>
      </w:rPr>
    </w:pPr>
  </w:p>
  <w:p w14:paraId="28B1839F" w14:textId="77777777" w:rsidR="008B603C" w:rsidRDefault="008B603C">
    <w:pPr>
      <w:pStyle w:val="Yltunniste"/>
      <w:rPr>
        <w:rStyle w:val="Sivunumero"/>
        <w:noProof/>
      </w:rPr>
    </w:pPr>
  </w:p>
  <w:p w14:paraId="3D1336F7" w14:textId="77777777" w:rsidR="008B603C" w:rsidRDefault="008B603C">
    <w:pPr>
      <w:pStyle w:val="Yltunniste"/>
      <w:rPr>
        <w:rStyle w:val="Sivunumero"/>
        <w:noProof/>
      </w:rPr>
    </w:pPr>
  </w:p>
  <w:p w14:paraId="25307128" w14:textId="77777777" w:rsidR="008B603C" w:rsidRDefault="008B603C">
    <w:pPr>
      <w:pStyle w:val="Yltunniste"/>
      <w:rPr>
        <w:rStyle w:val="Sivunumero"/>
        <w:noProof/>
      </w:rPr>
    </w:pPr>
  </w:p>
  <w:p w14:paraId="4E71D3B0" w14:textId="77777777" w:rsidR="008B603C" w:rsidRPr="00D17BFB" w:rsidRDefault="008B603C">
    <w:pPr>
      <w:pStyle w:val="Yltunniste"/>
      <w:rPr>
        <w:rStyle w:val="Sivunume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DBCB8" w14:textId="6B2A2EB5" w:rsidR="00A1356B" w:rsidRPr="00D17BFB" w:rsidRDefault="00A1356B" w:rsidP="00A1356B">
    <w:pPr>
      <w:pStyle w:val="Yltunniste"/>
      <w:rPr>
        <w:rStyle w:val="Sivunumero"/>
      </w:rPr>
    </w:pPr>
    <w:r w:rsidRPr="00D17BFB">
      <w:rPr>
        <w:rStyle w:val="Sivunumero"/>
      </w:rPr>
      <w:fldChar w:fldCharType="begin"/>
    </w:r>
    <w:r w:rsidRPr="00D17BFB">
      <w:rPr>
        <w:rStyle w:val="Sivunumero"/>
      </w:rPr>
      <w:instrText>PAGE</w:instrText>
    </w:r>
    <w:r w:rsidRPr="00D17BFB">
      <w:rPr>
        <w:rStyle w:val="Sivunumero"/>
      </w:rPr>
      <w:fldChar w:fldCharType="separate"/>
    </w:r>
    <w:r w:rsidR="00C56CFD">
      <w:rPr>
        <w:rStyle w:val="Sivunumero"/>
        <w:noProof/>
      </w:rPr>
      <w:t>1</w:t>
    </w:r>
    <w:r w:rsidRPr="00D17BFB">
      <w:rPr>
        <w:rStyle w:val="Sivunumero"/>
      </w:rPr>
      <w:fldChar w:fldCharType="end"/>
    </w:r>
    <w:r w:rsidRPr="00D17BFB">
      <w:rPr>
        <w:rStyle w:val="Sivunumero"/>
        <w:noProof/>
        <w:lang w:eastAsia="fi-FI"/>
      </w:rPr>
      <w:drawing>
        <wp:anchor distT="0" distB="0" distL="114300" distR="114300" simplePos="0" relativeHeight="251670528" behindDoc="1" locked="0" layoutInCell="1" allowOverlap="1" wp14:anchorId="7482B805" wp14:editId="55DA96BE">
          <wp:simplePos x="0" y="0"/>
          <wp:positionH relativeFrom="page">
            <wp:posOffset>4465955</wp:posOffset>
          </wp:positionH>
          <wp:positionV relativeFrom="page">
            <wp:posOffset>447675</wp:posOffset>
          </wp:positionV>
          <wp:extent cx="2034000" cy="424800"/>
          <wp:effectExtent l="0" t="0" r="0" b="0"/>
          <wp:wrapNone/>
          <wp:docPr id="582" name="Kuva 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4000" cy="424800"/>
                  </a:xfrm>
                  <a:prstGeom prst="rect">
                    <a:avLst/>
                  </a:prstGeom>
                </pic:spPr>
              </pic:pic>
            </a:graphicData>
          </a:graphic>
          <wp14:sizeRelH relativeFrom="page">
            <wp14:pctWidth>0</wp14:pctWidth>
          </wp14:sizeRelH>
          <wp14:sizeRelV relativeFrom="page">
            <wp14:pctHeight>0</wp14:pctHeight>
          </wp14:sizeRelV>
        </wp:anchor>
      </w:drawing>
    </w:r>
    <w:r w:rsidRPr="00D17BFB">
      <w:rPr>
        <w:rStyle w:val="Sivunumero"/>
        <w:noProof/>
        <w:lang w:eastAsia="fi-FI"/>
      </w:rPr>
      <w:drawing>
        <wp:anchor distT="0" distB="0" distL="114300" distR="114300" simplePos="0" relativeHeight="251669504" behindDoc="1" locked="0" layoutInCell="1" allowOverlap="0" wp14:anchorId="3DD5EBD6" wp14:editId="52C55166">
          <wp:simplePos x="0" y="0"/>
          <wp:positionH relativeFrom="page">
            <wp:posOffset>698500</wp:posOffset>
          </wp:positionH>
          <wp:positionV relativeFrom="page">
            <wp:posOffset>345440</wp:posOffset>
          </wp:positionV>
          <wp:extent cx="1710000" cy="738000"/>
          <wp:effectExtent l="0" t="0" r="0" b="0"/>
          <wp:wrapNone/>
          <wp:docPr id="583" name="Kuva 5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10000" cy="738000"/>
                  </a:xfrm>
                  <a:prstGeom prst="rect">
                    <a:avLst/>
                  </a:prstGeom>
                </pic:spPr>
              </pic:pic>
            </a:graphicData>
          </a:graphic>
          <wp14:sizeRelH relativeFrom="margin">
            <wp14:pctWidth>0</wp14:pctWidth>
          </wp14:sizeRelH>
          <wp14:sizeRelV relativeFrom="margin">
            <wp14:pctHeight>0</wp14:pctHeight>
          </wp14:sizeRelV>
        </wp:anchor>
      </w:drawing>
    </w:r>
  </w:p>
  <w:p w14:paraId="6EFD97C9" w14:textId="77777777" w:rsidR="00A1356B" w:rsidRPr="00A1356B" w:rsidRDefault="00A1356B" w:rsidP="00A1356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0046C02"/>
    <w:multiLevelType w:val="hybridMultilevel"/>
    <w:tmpl w:val="D4FC79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28A3017"/>
    <w:multiLevelType w:val="hybridMultilevel"/>
    <w:tmpl w:val="79CACD8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9645FAE"/>
    <w:multiLevelType w:val="hybridMultilevel"/>
    <w:tmpl w:val="C8E8DF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3BA67BF"/>
    <w:multiLevelType w:val="multilevel"/>
    <w:tmpl w:val="9A541D7A"/>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9" w15:restartNumberingAfterBreak="0">
    <w:nsid w:val="4BDA2992"/>
    <w:multiLevelType w:val="multilevel"/>
    <w:tmpl w:val="281E529A"/>
    <w:lvl w:ilvl="0">
      <w:start w:val="1"/>
      <w:numFmt w:val="decimal"/>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0"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1"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F977202"/>
    <w:multiLevelType w:val="hybridMultilevel"/>
    <w:tmpl w:val="EB7EF5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F9D004A"/>
    <w:multiLevelType w:val="multilevel"/>
    <w:tmpl w:val="811CB534"/>
    <w:lvl w:ilvl="0">
      <w:start w:val="1"/>
      <w:numFmt w:val="bullet"/>
      <w:pStyle w:val="Luettelo"/>
      <w:lvlText w:val=""/>
      <w:lvlJc w:val="left"/>
      <w:pPr>
        <w:ind w:left="1664" w:hanging="360"/>
      </w:pPr>
      <w:rPr>
        <w:rFonts w:ascii="Symbol" w:hAnsi="Symbol" w:hint="default"/>
        <w:color w:val="auto"/>
      </w:rPr>
    </w:lvl>
    <w:lvl w:ilvl="1">
      <w:start w:val="1"/>
      <w:numFmt w:val="bullet"/>
      <w:pStyle w:val="Luettelo2"/>
      <w:lvlText w:val=""/>
      <w:lvlJc w:val="left"/>
      <w:pPr>
        <w:tabs>
          <w:tab w:val="num" w:pos="1661"/>
        </w:tabs>
        <w:ind w:left="2019" w:hanging="358"/>
      </w:pPr>
      <w:rPr>
        <w:rFonts w:ascii="Symbol" w:hAnsi="Symbol" w:hint="default"/>
        <w:color w:val="auto"/>
      </w:rPr>
    </w:lvl>
    <w:lvl w:ilvl="2">
      <w:start w:val="1"/>
      <w:numFmt w:val="bullet"/>
      <w:pStyle w:val="Luettelo3"/>
      <w:lvlText w:val=""/>
      <w:lvlJc w:val="left"/>
      <w:pPr>
        <w:ind w:left="2376" w:hanging="357"/>
      </w:pPr>
      <w:rPr>
        <w:rFonts w:ascii="Symbol" w:hAnsi="Symbol" w:hint="default"/>
      </w:rPr>
    </w:lvl>
    <w:lvl w:ilvl="3">
      <w:start w:val="1"/>
      <w:numFmt w:val="bullet"/>
      <w:pStyle w:val="Luettelo4"/>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8"/>
  </w:num>
  <w:num w:numId="4">
    <w:abstractNumId w:val="22"/>
  </w:num>
  <w:num w:numId="5">
    <w:abstractNumId w:val="8"/>
  </w:num>
  <w:num w:numId="6">
    <w:abstractNumId w:val="6"/>
  </w:num>
  <w:num w:numId="7">
    <w:abstractNumId w:val="30"/>
  </w:num>
  <w:num w:numId="8">
    <w:abstractNumId w:val="16"/>
  </w:num>
  <w:num w:numId="9">
    <w:abstractNumId w:val="14"/>
  </w:num>
  <w:num w:numId="10">
    <w:abstractNumId w:val="17"/>
  </w:num>
  <w:num w:numId="11">
    <w:abstractNumId w:val="13"/>
  </w:num>
  <w:num w:numId="12">
    <w:abstractNumId w:val="5"/>
  </w:num>
  <w:num w:numId="13">
    <w:abstractNumId w:val="26"/>
  </w:num>
  <w:num w:numId="14">
    <w:abstractNumId w:val="27"/>
  </w:num>
  <w:num w:numId="15">
    <w:abstractNumId w:val="7"/>
  </w:num>
  <w:num w:numId="16">
    <w:abstractNumId w:val="31"/>
  </w:num>
  <w:num w:numId="17">
    <w:abstractNumId w:val="4"/>
  </w:num>
  <w:num w:numId="18">
    <w:abstractNumId w:val="23"/>
  </w:num>
  <w:num w:numId="19">
    <w:abstractNumId w:val="12"/>
  </w:num>
  <w:num w:numId="20">
    <w:abstractNumId w:val="25"/>
  </w:num>
  <w:num w:numId="21">
    <w:abstractNumId w:val="3"/>
  </w:num>
  <w:num w:numId="22">
    <w:abstractNumId w:val="24"/>
  </w:num>
  <w:num w:numId="23">
    <w:abstractNumId w:val="9"/>
  </w:num>
  <w:num w:numId="24">
    <w:abstractNumId w:val="1"/>
  </w:num>
  <w:num w:numId="25">
    <w:abstractNumId w:val="21"/>
  </w:num>
  <w:num w:numId="26">
    <w:abstractNumId w:val="20"/>
  </w:num>
  <w:num w:numId="27">
    <w:abstractNumId w:val="18"/>
  </w:num>
  <w:num w:numId="28">
    <w:abstractNumId w:val="19"/>
  </w:num>
  <w:num w:numId="29">
    <w:abstractNumId w:val="32"/>
  </w:num>
  <w:num w:numId="30">
    <w:abstractNumId w:val="15"/>
  </w:num>
  <w:num w:numId="31">
    <w:abstractNumId w:val="29"/>
  </w:num>
  <w:num w:numId="32">
    <w:abstractNumId w:val="10"/>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rtanen Sanna SM">
    <w15:presenceInfo w15:providerId="AD" w15:userId="S-1-5-21-3305019518-953096480-2366814284-41117"/>
  </w15:person>
  <w15:person w15:author="Väliahde Riika SM">
    <w15:presenceInfo w15:providerId="AD" w15:userId="S-1-5-21-3305019518-953096480-2366814284-309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C58"/>
    <w:rsid w:val="00004A1C"/>
    <w:rsid w:val="000058ED"/>
    <w:rsid w:val="000070D0"/>
    <w:rsid w:val="00032ADC"/>
    <w:rsid w:val="00033395"/>
    <w:rsid w:val="00042335"/>
    <w:rsid w:val="00043B13"/>
    <w:rsid w:val="00047B49"/>
    <w:rsid w:val="00053043"/>
    <w:rsid w:val="000639CC"/>
    <w:rsid w:val="00064BA3"/>
    <w:rsid w:val="00071632"/>
    <w:rsid w:val="00074D1C"/>
    <w:rsid w:val="00086208"/>
    <w:rsid w:val="0008650E"/>
    <w:rsid w:val="000B0AC9"/>
    <w:rsid w:val="000B2CF5"/>
    <w:rsid w:val="000C3BE9"/>
    <w:rsid w:val="000C7201"/>
    <w:rsid w:val="000C7E8C"/>
    <w:rsid w:val="000D20DF"/>
    <w:rsid w:val="000E4597"/>
    <w:rsid w:val="000F4350"/>
    <w:rsid w:val="000F4C99"/>
    <w:rsid w:val="000F7492"/>
    <w:rsid w:val="00103D42"/>
    <w:rsid w:val="00105CBC"/>
    <w:rsid w:val="00112934"/>
    <w:rsid w:val="00117BC3"/>
    <w:rsid w:val="00117F9C"/>
    <w:rsid w:val="00125124"/>
    <w:rsid w:val="0013360B"/>
    <w:rsid w:val="00133704"/>
    <w:rsid w:val="0014405D"/>
    <w:rsid w:val="00167DCA"/>
    <w:rsid w:val="001703FE"/>
    <w:rsid w:val="00194C18"/>
    <w:rsid w:val="00195851"/>
    <w:rsid w:val="001A5CD7"/>
    <w:rsid w:val="001A6268"/>
    <w:rsid w:val="001B2BAA"/>
    <w:rsid w:val="001B3DFA"/>
    <w:rsid w:val="001B5CF2"/>
    <w:rsid w:val="001C40CB"/>
    <w:rsid w:val="00201C58"/>
    <w:rsid w:val="00206450"/>
    <w:rsid w:val="00211D88"/>
    <w:rsid w:val="0022111F"/>
    <w:rsid w:val="00223487"/>
    <w:rsid w:val="002243A3"/>
    <w:rsid w:val="002266BC"/>
    <w:rsid w:val="002308B3"/>
    <w:rsid w:val="0024003F"/>
    <w:rsid w:val="002742FA"/>
    <w:rsid w:val="00287385"/>
    <w:rsid w:val="002D4FD1"/>
    <w:rsid w:val="00301418"/>
    <w:rsid w:val="0030309C"/>
    <w:rsid w:val="00311193"/>
    <w:rsid w:val="0031154F"/>
    <w:rsid w:val="00313BCB"/>
    <w:rsid w:val="00317AA4"/>
    <w:rsid w:val="00345DE7"/>
    <w:rsid w:val="00350642"/>
    <w:rsid w:val="00351C7F"/>
    <w:rsid w:val="003524F7"/>
    <w:rsid w:val="00356779"/>
    <w:rsid w:val="00356EAC"/>
    <w:rsid w:val="00357D68"/>
    <w:rsid w:val="003606BB"/>
    <w:rsid w:val="00371133"/>
    <w:rsid w:val="003804DC"/>
    <w:rsid w:val="00387F7C"/>
    <w:rsid w:val="00396D50"/>
    <w:rsid w:val="003A34B9"/>
    <w:rsid w:val="003A79D5"/>
    <w:rsid w:val="003B1B21"/>
    <w:rsid w:val="003B7DD9"/>
    <w:rsid w:val="003C19EE"/>
    <w:rsid w:val="003C5C58"/>
    <w:rsid w:val="003D1893"/>
    <w:rsid w:val="003D1A14"/>
    <w:rsid w:val="003D4166"/>
    <w:rsid w:val="003D5F7B"/>
    <w:rsid w:val="003D70A7"/>
    <w:rsid w:val="003E0879"/>
    <w:rsid w:val="003E10EB"/>
    <w:rsid w:val="003E43FD"/>
    <w:rsid w:val="003F4A60"/>
    <w:rsid w:val="004145E6"/>
    <w:rsid w:val="00420D16"/>
    <w:rsid w:val="00430FC9"/>
    <w:rsid w:val="00434F82"/>
    <w:rsid w:val="00437D93"/>
    <w:rsid w:val="00437DFD"/>
    <w:rsid w:val="00456474"/>
    <w:rsid w:val="0045661C"/>
    <w:rsid w:val="004578D4"/>
    <w:rsid w:val="00464F28"/>
    <w:rsid w:val="00466D29"/>
    <w:rsid w:val="0047520D"/>
    <w:rsid w:val="00483EB7"/>
    <w:rsid w:val="00484774"/>
    <w:rsid w:val="00497317"/>
    <w:rsid w:val="004A0AEA"/>
    <w:rsid w:val="004B1C79"/>
    <w:rsid w:val="004D65C3"/>
    <w:rsid w:val="004E0630"/>
    <w:rsid w:val="004E4251"/>
    <w:rsid w:val="004F4BAA"/>
    <w:rsid w:val="004F6B0C"/>
    <w:rsid w:val="00511BE5"/>
    <w:rsid w:val="00516F20"/>
    <w:rsid w:val="00517E51"/>
    <w:rsid w:val="00527C91"/>
    <w:rsid w:val="00531B0E"/>
    <w:rsid w:val="0054267A"/>
    <w:rsid w:val="00542CD9"/>
    <w:rsid w:val="0056439C"/>
    <w:rsid w:val="005B7196"/>
    <w:rsid w:val="005C3F0C"/>
    <w:rsid w:val="005E48EA"/>
    <w:rsid w:val="00601D7D"/>
    <w:rsid w:val="00605ACB"/>
    <w:rsid w:val="0060724A"/>
    <w:rsid w:val="00612226"/>
    <w:rsid w:val="00625FE0"/>
    <w:rsid w:val="00635448"/>
    <w:rsid w:val="00637807"/>
    <w:rsid w:val="00653706"/>
    <w:rsid w:val="006537F3"/>
    <w:rsid w:val="006542F8"/>
    <w:rsid w:val="006739FF"/>
    <w:rsid w:val="00681A2C"/>
    <w:rsid w:val="006A73B4"/>
    <w:rsid w:val="006B2C10"/>
    <w:rsid w:val="006B426D"/>
    <w:rsid w:val="006C1012"/>
    <w:rsid w:val="006D657D"/>
    <w:rsid w:val="006D6722"/>
    <w:rsid w:val="006E0F3C"/>
    <w:rsid w:val="006F36F8"/>
    <w:rsid w:val="00707917"/>
    <w:rsid w:val="00712372"/>
    <w:rsid w:val="00714450"/>
    <w:rsid w:val="0073191E"/>
    <w:rsid w:val="007336AF"/>
    <w:rsid w:val="0073713A"/>
    <w:rsid w:val="00740893"/>
    <w:rsid w:val="00760947"/>
    <w:rsid w:val="00761AD1"/>
    <w:rsid w:val="007632A7"/>
    <w:rsid w:val="007727E6"/>
    <w:rsid w:val="00784D94"/>
    <w:rsid w:val="007A31B5"/>
    <w:rsid w:val="007A54E0"/>
    <w:rsid w:val="007A77BC"/>
    <w:rsid w:val="007B26D7"/>
    <w:rsid w:val="007C7C4F"/>
    <w:rsid w:val="007E5A12"/>
    <w:rsid w:val="007F6617"/>
    <w:rsid w:val="00800737"/>
    <w:rsid w:val="0080351B"/>
    <w:rsid w:val="008217E2"/>
    <w:rsid w:val="00830601"/>
    <w:rsid w:val="00843BF7"/>
    <w:rsid w:val="00860E8C"/>
    <w:rsid w:val="00876CF1"/>
    <w:rsid w:val="00880A75"/>
    <w:rsid w:val="008832FB"/>
    <w:rsid w:val="00887EB2"/>
    <w:rsid w:val="00893F7D"/>
    <w:rsid w:val="008A17CB"/>
    <w:rsid w:val="008B1667"/>
    <w:rsid w:val="008B603C"/>
    <w:rsid w:val="008E5DF6"/>
    <w:rsid w:val="008E7132"/>
    <w:rsid w:val="008E71FB"/>
    <w:rsid w:val="008F0DD8"/>
    <w:rsid w:val="008F78F1"/>
    <w:rsid w:val="00920BDD"/>
    <w:rsid w:val="00920D1C"/>
    <w:rsid w:val="009331B5"/>
    <w:rsid w:val="009477B0"/>
    <w:rsid w:val="00967360"/>
    <w:rsid w:val="00981DAA"/>
    <w:rsid w:val="00987BE1"/>
    <w:rsid w:val="00990B02"/>
    <w:rsid w:val="009939B4"/>
    <w:rsid w:val="0099556F"/>
    <w:rsid w:val="009978C4"/>
    <w:rsid w:val="00997965"/>
    <w:rsid w:val="009B00F8"/>
    <w:rsid w:val="009C4CA5"/>
    <w:rsid w:val="009D7BB0"/>
    <w:rsid w:val="009E3D1F"/>
    <w:rsid w:val="009E40DA"/>
    <w:rsid w:val="00A01F8D"/>
    <w:rsid w:val="00A0715C"/>
    <w:rsid w:val="00A1356B"/>
    <w:rsid w:val="00A139D0"/>
    <w:rsid w:val="00A3260C"/>
    <w:rsid w:val="00A40ED0"/>
    <w:rsid w:val="00A50B0A"/>
    <w:rsid w:val="00A65357"/>
    <w:rsid w:val="00A71532"/>
    <w:rsid w:val="00A87C7F"/>
    <w:rsid w:val="00A91D48"/>
    <w:rsid w:val="00A961CB"/>
    <w:rsid w:val="00AB124A"/>
    <w:rsid w:val="00AB3675"/>
    <w:rsid w:val="00AB37E0"/>
    <w:rsid w:val="00AC7BC5"/>
    <w:rsid w:val="00AD043D"/>
    <w:rsid w:val="00AE3A84"/>
    <w:rsid w:val="00AF69EA"/>
    <w:rsid w:val="00B06142"/>
    <w:rsid w:val="00B14070"/>
    <w:rsid w:val="00B361BA"/>
    <w:rsid w:val="00B36728"/>
    <w:rsid w:val="00B47A21"/>
    <w:rsid w:val="00BA7BA5"/>
    <w:rsid w:val="00BB1B52"/>
    <w:rsid w:val="00BC768D"/>
    <w:rsid w:val="00BF1914"/>
    <w:rsid w:val="00BF430D"/>
    <w:rsid w:val="00C10165"/>
    <w:rsid w:val="00C1070E"/>
    <w:rsid w:val="00C164B8"/>
    <w:rsid w:val="00C2018C"/>
    <w:rsid w:val="00C23806"/>
    <w:rsid w:val="00C257FC"/>
    <w:rsid w:val="00C455E4"/>
    <w:rsid w:val="00C46D72"/>
    <w:rsid w:val="00C479A0"/>
    <w:rsid w:val="00C504E6"/>
    <w:rsid w:val="00C5216B"/>
    <w:rsid w:val="00C56CFD"/>
    <w:rsid w:val="00C56D47"/>
    <w:rsid w:val="00C60E61"/>
    <w:rsid w:val="00C635DE"/>
    <w:rsid w:val="00C64157"/>
    <w:rsid w:val="00C71063"/>
    <w:rsid w:val="00C72946"/>
    <w:rsid w:val="00C743E5"/>
    <w:rsid w:val="00C77D13"/>
    <w:rsid w:val="00C8584F"/>
    <w:rsid w:val="00C85D1C"/>
    <w:rsid w:val="00CA0EED"/>
    <w:rsid w:val="00CB11A6"/>
    <w:rsid w:val="00CB71AB"/>
    <w:rsid w:val="00CE6B6F"/>
    <w:rsid w:val="00CF347E"/>
    <w:rsid w:val="00D07AB2"/>
    <w:rsid w:val="00D17BFB"/>
    <w:rsid w:val="00D32DA0"/>
    <w:rsid w:val="00D41A7E"/>
    <w:rsid w:val="00D43B00"/>
    <w:rsid w:val="00D51F5E"/>
    <w:rsid w:val="00D5544C"/>
    <w:rsid w:val="00D60E08"/>
    <w:rsid w:val="00D67C9F"/>
    <w:rsid w:val="00D724D2"/>
    <w:rsid w:val="00D72A44"/>
    <w:rsid w:val="00D74B23"/>
    <w:rsid w:val="00D84A52"/>
    <w:rsid w:val="00D8620D"/>
    <w:rsid w:val="00DA3383"/>
    <w:rsid w:val="00DB0108"/>
    <w:rsid w:val="00DD1C72"/>
    <w:rsid w:val="00DD3BA1"/>
    <w:rsid w:val="00DD632A"/>
    <w:rsid w:val="00DE07D4"/>
    <w:rsid w:val="00DF2007"/>
    <w:rsid w:val="00DF4DC8"/>
    <w:rsid w:val="00DF5FF8"/>
    <w:rsid w:val="00E05681"/>
    <w:rsid w:val="00E178BA"/>
    <w:rsid w:val="00E20CFE"/>
    <w:rsid w:val="00E268A5"/>
    <w:rsid w:val="00E3047C"/>
    <w:rsid w:val="00E31451"/>
    <w:rsid w:val="00E7785A"/>
    <w:rsid w:val="00E80176"/>
    <w:rsid w:val="00E80525"/>
    <w:rsid w:val="00E81F28"/>
    <w:rsid w:val="00E83753"/>
    <w:rsid w:val="00EB2096"/>
    <w:rsid w:val="00EB2C37"/>
    <w:rsid w:val="00EB3F49"/>
    <w:rsid w:val="00EE009F"/>
    <w:rsid w:val="00EE326A"/>
    <w:rsid w:val="00EE513F"/>
    <w:rsid w:val="00EF7807"/>
    <w:rsid w:val="00F041C0"/>
    <w:rsid w:val="00F110B7"/>
    <w:rsid w:val="00F1568B"/>
    <w:rsid w:val="00F21D78"/>
    <w:rsid w:val="00F40EEB"/>
    <w:rsid w:val="00F424AD"/>
    <w:rsid w:val="00F445A3"/>
    <w:rsid w:val="00F5142E"/>
    <w:rsid w:val="00F54179"/>
    <w:rsid w:val="00F561A0"/>
    <w:rsid w:val="00F739C8"/>
    <w:rsid w:val="00F76688"/>
    <w:rsid w:val="00F80D72"/>
    <w:rsid w:val="00F92DDB"/>
    <w:rsid w:val="00FA5E7C"/>
    <w:rsid w:val="00FA5EFC"/>
    <w:rsid w:val="00FC241F"/>
    <w:rsid w:val="00FD70A1"/>
    <w:rsid w:val="00FE5A20"/>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BFEC0EA"/>
  <w15:docId w15:val="{C07CF91E-70D5-4995-9CFB-26E39AFB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C504E6"/>
    <w:pPr>
      <w:tabs>
        <w:tab w:val="left" w:pos="1304"/>
        <w:tab w:val="left" w:pos="2608"/>
      </w:tabs>
    </w:pPr>
  </w:style>
  <w:style w:type="paragraph" w:styleId="Otsikko1">
    <w:name w:val="heading 1"/>
    <w:basedOn w:val="Normaali"/>
    <w:next w:val="Leipteksti"/>
    <w:link w:val="Otsikko1Char"/>
    <w:uiPriority w:val="14"/>
    <w:qFormat/>
    <w:rsid w:val="005C3F0C"/>
    <w:pPr>
      <w:keepNext/>
      <w:keepLines/>
      <w:spacing w:before="100" w:beforeAutospacing="1" w:after="360"/>
      <w:outlineLvl w:val="0"/>
    </w:pPr>
    <w:rPr>
      <w:rFonts w:asciiTheme="majorHAnsi" w:eastAsiaTheme="majorEastAsia" w:hAnsiTheme="majorHAnsi" w:cstheme="majorHAnsi"/>
      <w:b/>
      <w:bCs/>
      <w:sz w:val="36"/>
      <w:szCs w:val="28"/>
    </w:rPr>
  </w:style>
  <w:style w:type="paragraph" w:styleId="Otsikko2">
    <w:name w:val="heading 2"/>
    <w:basedOn w:val="Normaali"/>
    <w:next w:val="Leipteksti"/>
    <w:link w:val="Otsikko2Char"/>
    <w:uiPriority w:val="14"/>
    <w:qFormat/>
    <w:rsid w:val="00CE6B6F"/>
    <w:pPr>
      <w:keepNext/>
      <w:keepLines/>
      <w:spacing w:before="200" w:after="200"/>
      <w:outlineLvl w:val="1"/>
    </w:pPr>
    <w:rPr>
      <w:rFonts w:asciiTheme="majorHAnsi" w:eastAsiaTheme="majorEastAsia" w:hAnsiTheme="majorHAnsi" w:cstheme="majorHAnsi"/>
      <w:b/>
      <w:bCs/>
      <w:sz w:val="28"/>
      <w:szCs w:val="26"/>
    </w:rPr>
  </w:style>
  <w:style w:type="paragraph" w:styleId="Otsikko3">
    <w:name w:val="heading 3"/>
    <w:basedOn w:val="Otsikko2"/>
    <w:next w:val="Leipteksti"/>
    <w:link w:val="Otsikko3Char"/>
    <w:uiPriority w:val="14"/>
    <w:qFormat/>
    <w:rsid w:val="00356EAC"/>
    <w:pPr>
      <w:numPr>
        <w:ilvl w:val="2"/>
      </w:numPr>
      <w:spacing w:before="240" w:after="160"/>
      <w:outlineLvl w:val="2"/>
    </w:pPr>
    <w:rPr>
      <w:rFonts w:cstheme="majorBidi"/>
      <w:bCs w:val="0"/>
      <w:sz w:val="24"/>
    </w:rPr>
  </w:style>
  <w:style w:type="paragraph" w:styleId="Otsikko4">
    <w:name w:val="heading 4"/>
    <w:basedOn w:val="Otsikko2"/>
    <w:next w:val="Leipteksti"/>
    <w:link w:val="Otsikko4Char"/>
    <w:uiPriority w:val="14"/>
    <w:qFormat/>
    <w:rsid w:val="00356EAC"/>
    <w:pPr>
      <w:numPr>
        <w:ilvl w:val="3"/>
      </w:numPr>
      <w:spacing w:after="160"/>
      <w:outlineLvl w:val="3"/>
    </w:pPr>
    <w:rPr>
      <w:rFonts w:cstheme="majorBidi"/>
      <w:bCs w:val="0"/>
      <w:i/>
      <w:iCs/>
      <w:sz w:val="25"/>
    </w:rPr>
  </w:style>
  <w:style w:type="paragraph" w:styleId="Otsikko5">
    <w:name w:val="heading 5"/>
    <w:basedOn w:val="Otsikko4"/>
    <w:next w:val="Leipteksti"/>
    <w:link w:val="Otsikko5Char"/>
    <w:uiPriority w:val="14"/>
    <w:qFormat/>
    <w:rsid w:val="00086208"/>
    <w:pPr>
      <w:numPr>
        <w:ilvl w:val="4"/>
      </w:numPr>
      <w:outlineLvl w:val="4"/>
    </w:pPr>
    <w:rPr>
      <w:b w:val="0"/>
    </w:r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5C3F0C"/>
    <w:rPr>
      <w:rFonts w:asciiTheme="majorHAnsi" w:eastAsiaTheme="majorEastAsia" w:hAnsiTheme="majorHAnsi" w:cstheme="majorHAnsi"/>
      <w:b/>
      <w:bCs/>
      <w:sz w:val="36"/>
      <w:szCs w:val="28"/>
    </w:rPr>
  </w:style>
  <w:style w:type="paragraph" w:styleId="Yltunniste">
    <w:name w:val="header"/>
    <w:basedOn w:val="Normaali"/>
    <w:link w:val="YltunnisteChar"/>
    <w:uiPriority w:val="94"/>
    <w:rsid w:val="008B603C"/>
    <w:pPr>
      <w:jc w:val="right"/>
    </w:pPr>
    <w:rPr>
      <w:sz w:val="20"/>
    </w:rPr>
  </w:style>
  <w:style w:type="paragraph" w:styleId="Leipteksti">
    <w:name w:val="Body Text"/>
    <w:basedOn w:val="Normaali"/>
    <w:link w:val="LeiptekstiChar"/>
    <w:uiPriority w:val="1"/>
    <w:qFormat/>
    <w:rsid w:val="008832FB"/>
    <w:pPr>
      <w:spacing w:after="160"/>
    </w:pPr>
  </w:style>
  <w:style w:type="character" w:customStyle="1" w:styleId="LeiptekstiChar">
    <w:name w:val="Leipäteksti Char"/>
    <w:basedOn w:val="Kappaleenoletusfontti"/>
    <w:link w:val="Leipteksti"/>
    <w:uiPriority w:val="1"/>
    <w:rsid w:val="008832FB"/>
    <w:rPr>
      <w:sz w:val="21"/>
    </w:rPr>
  </w:style>
  <w:style w:type="character" w:customStyle="1" w:styleId="YltunnisteChar">
    <w:name w:val="Ylätunniste Char"/>
    <w:basedOn w:val="Kappaleenoletusfontti"/>
    <w:link w:val="Yltunniste"/>
    <w:uiPriority w:val="94"/>
    <w:rsid w:val="008B603C"/>
    <w:rPr>
      <w:sz w:val="20"/>
    </w:rPr>
  </w:style>
  <w:style w:type="paragraph" w:styleId="Alatunniste">
    <w:name w:val="footer"/>
    <w:link w:val="AlatunnisteChar"/>
    <w:uiPriority w:val="94"/>
    <w:rsid w:val="00D17BFB"/>
    <w:pPr>
      <w:tabs>
        <w:tab w:val="left" w:pos="2359"/>
        <w:tab w:val="left" w:pos="4717"/>
        <w:tab w:val="left" w:pos="7371"/>
      </w:tabs>
    </w:pPr>
    <w:rPr>
      <w:noProof/>
      <w:sz w:val="18"/>
    </w:rPr>
  </w:style>
  <w:style w:type="character" w:customStyle="1" w:styleId="AlatunnisteChar">
    <w:name w:val="Alatunniste Char"/>
    <w:basedOn w:val="Kappaleenoletusfontti"/>
    <w:link w:val="Alatunniste"/>
    <w:uiPriority w:val="94"/>
    <w:rsid w:val="00D17BFB"/>
    <w:rPr>
      <w:noProof/>
      <w:sz w:val="18"/>
    </w:rPr>
  </w:style>
  <w:style w:type="paragraph" w:styleId="Otsikko">
    <w:name w:val="Title"/>
    <w:basedOn w:val="Normaali"/>
    <w:link w:val="OtsikkoChar"/>
    <w:uiPriority w:val="10"/>
    <w:qFormat/>
    <w:locked/>
    <w:rsid w:val="005C3F0C"/>
    <w:pPr>
      <w:contextualSpacing/>
      <w:outlineLvl w:val="0"/>
    </w:pPr>
    <w:rPr>
      <w:rFonts w:asciiTheme="majorHAnsi" w:eastAsiaTheme="majorEastAsia" w:hAnsiTheme="majorHAnsi" w:cstheme="majorHAnsi"/>
      <w:b/>
      <w:kern w:val="28"/>
      <w:sz w:val="96"/>
      <w:szCs w:val="52"/>
    </w:rPr>
  </w:style>
  <w:style w:type="character" w:customStyle="1" w:styleId="OtsikkoChar">
    <w:name w:val="Otsikko Char"/>
    <w:basedOn w:val="Kappaleenoletusfontti"/>
    <w:link w:val="Otsikko"/>
    <w:uiPriority w:val="10"/>
    <w:rsid w:val="005C3F0C"/>
    <w:rPr>
      <w:rFonts w:asciiTheme="majorHAnsi" w:eastAsiaTheme="majorEastAsia" w:hAnsiTheme="majorHAnsi" w:cstheme="majorHAnsi"/>
      <w:b/>
      <w:kern w:val="28"/>
      <w:sz w:val="96"/>
      <w:szCs w:val="52"/>
    </w:rPr>
  </w:style>
  <w:style w:type="character" w:customStyle="1" w:styleId="Otsikko2Char">
    <w:name w:val="Otsikko 2 Char"/>
    <w:basedOn w:val="Kappaleenoletusfontti"/>
    <w:link w:val="Otsikko2"/>
    <w:uiPriority w:val="14"/>
    <w:rsid w:val="00EB2096"/>
    <w:rPr>
      <w:rFonts w:asciiTheme="majorHAnsi" w:eastAsiaTheme="majorEastAsia" w:hAnsiTheme="majorHAnsi" w:cstheme="majorHAnsi"/>
      <w:b/>
      <w:bCs/>
      <w:sz w:val="28"/>
      <w:szCs w:val="26"/>
    </w:rPr>
  </w:style>
  <w:style w:type="paragraph" w:styleId="Alaotsikko">
    <w:name w:val="Subtitle"/>
    <w:basedOn w:val="Normaali"/>
    <w:next w:val="Leipteksti"/>
    <w:link w:val="AlaotsikkoChar"/>
    <w:uiPriority w:val="11"/>
    <w:qFormat/>
    <w:rsid w:val="00740893"/>
    <w:pPr>
      <w:numPr>
        <w:ilvl w:val="1"/>
      </w:numPr>
      <w:spacing w:before="880" w:after="200"/>
    </w:pPr>
    <w:rPr>
      <w:rFonts w:asciiTheme="majorHAnsi" w:eastAsiaTheme="majorEastAsia" w:hAnsiTheme="majorHAnsi" w:cstheme="majorHAnsi"/>
      <w:iCs/>
      <w:sz w:val="44"/>
      <w:szCs w:val="24"/>
    </w:rPr>
  </w:style>
  <w:style w:type="character" w:customStyle="1" w:styleId="AlaotsikkoChar">
    <w:name w:val="Alaotsikko Char"/>
    <w:basedOn w:val="Kappaleenoletusfontti"/>
    <w:link w:val="Alaotsikko"/>
    <w:uiPriority w:val="11"/>
    <w:rsid w:val="00740893"/>
    <w:rPr>
      <w:rFonts w:asciiTheme="majorHAnsi" w:eastAsiaTheme="majorEastAsia" w:hAnsiTheme="majorHAnsi" w:cstheme="majorHAnsi"/>
      <w:iCs/>
      <w:sz w:val="44"/>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rsid w:val="00356EAC"/>
    <w:rPr>
      <w:rFonts w:asciiTheme="majorHAnsi" w:eastAsiaTheme="majorEastAsia" w:hAnsiTheme="majorHAnsi" w:cstheme="majorBidi"/>
      <w:b/>
      <w:i/>
      <w:iCs/>
      <w:sz w:val="25"/>
      <w:szCs w:val="26"/>
    </w:rPr>
  </w:style>
  <w:style w:type="character" w:customStyle="1" w:styleId="Otsikko3Char">
    <w:name w:val="Otsikko 3 Char"/>
    <w:basedOn w:val="Kappaleenoletusfontti"/>
    <w:link w:val="Otsikko3"/>
    <w:uiPriority w:val="14"/>
    <w:rsid w:val="00356EAC"/>
    <w:rPr>
      <w:rFonts w:asciiTheme="majorHAnsi" w:eastAsiaTheme="majorEastAsia" w:hAnsiTheme="majorHAnsi" w:cstheme="majorBidi"/>
      <w:b/>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rsid w:val="00086208"/>
    <w:rPr>
      <w:rFonts w:asciiTheme="majorHAnsi" w:eastAsiaTheme="majorEastAsia" w:hAnsiTheme="majorHAnsi" w:cstheme="majorBidi"/>
      <w:i/>
      <w:iCs/>
      <w:sz w:val="25"/>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qFormat/>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Leiptekstisisennetty">
    <w:name w:val="Leipäteksti sisennetty"/>
    <w:basedOn w:val="Leipteksti"/>
    <w:uiPriority w:val="1"/>
    <w:qFormat/>
    <w:rsid w:val="009C4CA5"/>
    <w:pPr>
      <w:ind w:left="1304"/>
    </w:pPr>
  </w:style>
  <w:style w:type="paragraph" w:customStyle="1" w:styleId="Asiakirjatyyppi">
    <w:name w:val="Asiakirjatyyppi"/>
    <w:basedOn w:val="Normaali"/>
    <w:uiPriority w:val="99"/>
    <w:semiHidden/>
    <w:rsid w:val="00E80525"/>
    <w:pPr>
      <w:tabs>
        <w:tab w:val="clear" w:pos="1304"/>
        <w:tab w:val="clear" w:pos="2608"/>
      </w:tabs>
    </w:pPr>
    <w:rPr>
      <w:b/>
      <w:sz w:val="18"/>
    </w:rPr>
  </w:style>
  <w:style w:type="paragraph" w:customStyle="1" w:styleId="Asiakirjatiedot">
    <w:name w:val="Asiakirjatiedot"/>
    <w:basedOn w:val="Normaali"/>
    <w:next w:val="Normaali"/>
    <w:uiPriority w:val="99"/>
    <w:rsid w:val="00E80525"/>
    <w:pPr>
      <w:tabs>
        <w:tab w:val="clear" w:pos="1304"/>
        <w:tab w:val="clear" w:pos="2608"/>
      </w:tabs>
    </w:pPr>
    <w:rPr>
      <w:sz w:val="18"/>
    </w:rPr>
  </w:style>
  <w:style w:type="paragraph" w:styleId="Numeroituluettelo2">
    <w:name w:val="List Number 2"/>
    <w:basedOn w:val="Normaali"/>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Pivmr">
    <w:name w:val="Date"/>
    <w:basedOn w:val="Normaali"/>
    <w:next w:val="Normaali"/>
    <w:link w:val="PivmrChar"/>
    <w:uiPriority w:val="99"/>
    <w:rsid w:val="00A91D48"/>
    <w:pPr>
      <w:jc w:val="center"/>
    </w:pPr>
    <w:rPr>
      <w:sz w:val="24"/>
    </w:rPr>
  </w:style>
  <w:style w:type="character" w:customStyle="1" w:styleId="PivmrChar">
    <w:name w:val="Päivämäärä Char"/>
    <w:basedOn w:val="Kappaleenoletusfontti"/>
    <w:link w:val="Pivmr"/>
    <w:uiPriority w:val="99"/>
    <w:rsid w:val="00A91D48"/>
    <w:rPr>
      <w:sz w:val="24"/>
    </w:rPr>
  </w:style>
  <w:style w:type="paragraph" w:styleId="Luettelo">
    <w:name w:val="List"/>
    <w:basedOn w:val="Leipteksti"/>
    <w:uiPriority w:val="2"/>
    <w:qFormat/>
    <w:rsid w:val="009C4CA5"/>
    <w:pPr>
      <w:numPr>
        <w:numId w:val="29"/>
      </w:numPr>
      <w:tabs>
        <w:tab w:val="clear" w:pos="2608"/>
      </w:tabs>
      <w:ind w:left="357" w:hanging="357"/>
      <w:contextualSpacing/>
    </w:pPr>
    <w:rPr>
      <w:rFonts w:eastAsia="Calibri" w:cs="Calibri"/>
    </w:rPr>
  </w:style>
  <w:style w:type="paragraph" w:styleId="Allekirjoitus">
    <w:name w:val="Signature"/>
    <w:basedOn w:val="Leipteksti"/>
    <w:link w:val="AllekirjoitusChar"/>
    <w:uiPriority w:val="99"/>
    <w:semiHidden/>
    <w:qFormat/>
    <w:rsid w:val="00071632"/>
    <w:pPr>
      <w:spacing w:before="960"/>
    </w:pPr>
  </w:style>
  <w:style w:type="character" w:customStyle="1" w:styleId="AllekirjoitusChar">
    <w:name w:val="Allekirjoitus Char"/>
    <w:basedOn w:val="Kappaleenoletusfontti"/>
    <w:link w:val="Allekirjoitus"/>
    <w:uiPriority w:val="99"/>
    <w:semiHidden/>
    <w:rsid w:val="00E31451"/>
  </w:style>
  <w:style w:type="paragraph" w:styleId="Luettelo2">
    <w:name w:val="List 2"/>
    <w:basedOn w:val="Normaali"/>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uettelo3">
    <w:name w:val="List 3"/>
    <w:basedOn w:val="Normaali"/>
    <w:semiHidden/>
    <w:rsid w:val="0080351B"/>
    <w:pPr>
      <w:numPr>
        <w:ilvl w:val="2"/>
        <w:numId w:val="29"/>
      </w:numPr>
      <w:tabs>
        <w:tab w:val="clear" w:pos="2608"/>
      </w:tabs>
      <w:spacing w:line="340" w:lineRule="atLeast"/>
      <w:ind w:left="3680"/>
      <w:contextualSpacing/>
    </w:pPr>
    <w:rPr>
      <w:rFonts w:eastAsia="Calibri" w:cs="Calibri"/>
    </w:rPr>
  </w:style>
  <w:style w:type="paragraph" w:styleId="Luettelo4">
    <w:name w:val="List 4"/>
    <w:basedOn w:val="Normaali"/>
    <w:semiHidden/>
    <w:rsid w:val="0080351B"/>
    <w:pPr>
      <w:numPr>
        <w:ilvl w:val="3"/>
        <w:numId w:val="29"/>
      </w:numPr>
      <w:tabs>
        <w:tab w:val="clear" w:pos="2608"/>
      </w:tabs>
      <w:spacing w:line="340" w:lineRule="atLeast"/>
      <w:ind w:left="4037"/>
      <w:contextualSpacing/>
    </w:pPr>
    <w:rPr>
      <w:rFonts w:eastAsia="Calibri" w:cs="Calibri"/>
    </w:rPr>
  </w:style>
  <w:style w:type="paragraph" w:styleId="Luettelo5">
    <w:name w:val="List 5"/>
    <w:basedOn w:val="Normaali"/>
    <w:semiHidden/>
    <w:rsid w:val="0080351B"/>
    <w:pPr>
      <w:numPr>
        <w:ilvl w:val="4"/>
        <w:numId w:val="29"/>
      </w:numPr>
      <w:tabs>
        <w:tab w:val="clear" w:pos="2608"/>
      </w:tabs>
      <w:spacing w:line="340" w:lineRule="atLeast"/>
      <w:ind w:left="4394"/>
      <w:contextualSpacing/>
    </w:pPr>
    <w:rPr>
      <w:rFonts w:eastAsia="Calibri" w:cs="Calibri"/>
    </w:rPr>
  </w:style>
  <w:style w:type="paragraph" w:styleId="Numeroituluettelo3">
    <w:name w:val="List Number 3"/>
    <w:basedOn w:val="Normaali"/>
    <w:semiHidden/>
    <w:rsid w:val="0080351B"/>
    <w:pPr>
      <w:numPr>
        <w:ilvl w:val="2"/>
        <w:numId w:val="28"/>
      </w:numPr>
      <w:tabs>
        <w:tab w:val="clear" w:pos="2608"/>
      </w:tabs>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Numeroituluettelo5">
    <w:name w:val="List Number 5"/>
    <w:basedOn w:val="Normaali"/>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styleId="Sisllysluettelonotsikko">
    <w:name w:val="TOC Heading"/>
    <w:basedOn w:val="Otsikko1"/>
    <w:next w:val="Normaali"/>
    <w:uiPriority w:val="39"/>
    <w:semiHidden/>
    <w:rsid w:val="003D1A14"/>
    <w:pPr>
      <w:tabs>
        <w:tab w:val="clear" w:pos="1304"/>
        <w:tab w:val="clear" w:pos="2608"/>
      </w:tabs>
      <w:spacing w:before="480" w:beforeAutospacing="0" w:after="240"/>
      <w:outlineLvl w:val="9"/>
    </w:pPr>
    <w:rPr>
      <w:rFonts w:cstheme="majorBidi"/>
      <w:bCs w:val="0"/>
      <w:color w:val="2F5496"/>
      <w:sz w:val="28"/>
      <w:szCs w:val="32"/>
      <w:lang w:eastAsia="fi-FI"/>
    </w:rPr>
  </w:style>
  <w:style w:type="paragraph" w:styleId="Sisluet1">
    <w:name w:val="toc 1"/>
    <w:basedOn w:val="Normaali"/>
    <w:next w:val="Normaali"/>
    <w:autoRedefine/>
    <w:uiPriority w:val="39"/>
    <w:semiHidden/>
    <w:rsid w:val="003D1A14"/>
    <w:pPr>
      <w:tabs>
        <w:tab w:val="clear" w:pos="1304"/>
        <w:tab w:val="clear" w:pos="2608"/>
        <w:tab w:val="right" w:leader="dot" w:pos="9582"/>
      </w:tabs>
      <w:spacing w:after="100"/>
    </w:pPr>
    <w:rPr>
      <w:b/>
    </w:rPr>
  </w:style>
  <w:style w:type="paragraph" w:styleId="Sisluet2">
    <w:name w:val="toc 2"/>
    <w:basedOn w:val="Normaali"/>
    <w:next w:val="Normaali"/>
    <w:autoRedefine/>
    <w:uiPriority w:val="39"/>
    <w:semiHidden/>
    <w:rsid w:val="003D1A14"/>
    <w:pPr>
      <w:tabs>
        <w:tab w:val="clear" w:pos="1304"/>
        <w:tab w:val="clear" w:pos="2608"/>
        <w:tab w:val="right" w:leader="dot" w:pos="9582"/>
      </w:tabs>
      <w:spacing w:after="100"/>
      <w:ind w:left="220"/>
    </w:pPr>
  </w:style>
  <w:style w:type="paragraph" w:styleId="Sisluet3">
    <w:name w:val="toc 3"/>
    <w:basedOn w:val="Normaali"/>
    <w:next w:val="Normaali"/>
    <w:autoRedefine/>
    <w:uiPriority w:val="39"/>
    <w:semiHidden/>
    <w:rsid w:val="003D1A14"/>
    <w:pPr>
      <w:tabs>
        <w:tab w:val="clear" w:pos="1304"/>
        <w:tab w:val="clear" w:pos="2608"/>
        <w:tab w:val="right" w:leader="dot" w:pos="9582"/>
      </w:tabs>
      <w:spacing w:after="100"/>
      <w:ind w:left="440"/>
    </w:pPr>
  </w:style>
  <w:style w:type="paragraph" w:customStyle="1" w:styleId="Takakansi">
    <w:name w:val="Takakansi"/>
    <w:basedOn w:val="Normaali"/>
    <w:uiPriority w:val="99"/>
    <w:semiHidden/>
    <w:rsid w:val="00194C18"/>
    <w:pPr>
      <w:jc w:val="center"/>
    </w:pPr>
    <w:rPr>
      <w:sz w:val="28"/>
    </w:rPr>
  </w:style>
  <w:style w:type="paragraph" w:styleId="Sisluet4">
    <w:name w:val="toc 4"/>
    <w:basedOn w:val="Normaali"/>
    <w:next w:val="Normaali"/>
    <w:autoRedefine/>
    <w:uiPriority w:val="39"/>
    <w:semiHidden/>
    <w:rsid w:val="003D1A14"/>
    <w:pPr>
      <w:tabs>
        <w:tab w:val="clear" w:pos="1304"/>
        <w:tab w:val="clear" w:pos="2608"/>
        <w:tab w:val="right" w:leader="dot" w:pos="9582"/>
      </w:tabs>
      <w:spacing w:after="100"/>
      <w:ind w:left="660"/>
    </w:pPr>
  </w:style>
  <w:style w:type="paragraph" w:styleId="Sisluet5">
    <w:name w:val="toc 5"/>
    <w:basedOn w:val="Normaali"/>
    <w:next w:val="Normaali"/>
    <w:autoRedefine/>
    <w:uiPriority w:val="39"/>
    <w:semiHidden/>
    <w:rsid w:val="003D1A14"/>
    <w:pPr>
      <w:tabs>
        <w:tab w:val="clear" w:pos="1304"/>
        <w:tab w:val="clear" w:pos="2608"/>
        <w:tab w:val="right" w:leader="dot" w:pos="9582"/>
      </w:tabs>
      <w:spacing w:after="100"/>
      <w:ind w:left="880"/>
    </w:pPr>
  </w:style>
  <w:style w:type="paragraph" w:customStyle="1" w:styleId="Takakansi2">
    <w:name w:val="Takakansi 2"/>
    <w:basedOn w:val="Takakansi"/>
    <w:uiPriority w:val="99"/>
    <w:semiHidden/>
    <w:qFormat/>
    <w:rsid w:val="00194C18"/>
    <w:pPr>
      <w:spacing w:before="1200"/>
    </w:pPr>
    <w:rPr>
      <w:b/>
      <w:sz w:val="24"/>
    </w:rPr>
  </w:style>
  <w:style w:type="paragraph" w:customStyle="1" w:styleId="Takakansivli">
    <w:name w:val="Takakansi väli"/>
    <w:basedOn w:val="Takakansi"/>
    <w:uiPriority w:val="99"/>
    <w:semiHidden/>
    <w:qFormat/>
    <w:rsid w:val="00194C18"/>
    <w:pPr>
      <w:spacing w:before="2800" w:after="2800"/>
    </w:pPr>
    <w:rPr>
      <w:sz w:val="280"/>
    </w:rPr>
  </w:style>
  <w:style w:type="character" w:styleId="Sivunumero">
    <w:name w:val="page number"/>
    <w:basedOn w:val="Kappaleenoletusfontti"/>
    <w:uiPriority w:val="99"/>
    <w:rsid w:val="008B603C"/>
    <w:rPr>
      <w:rFonts w:asciiTheme="minorHAnsi" w:hAnsiTheme="minorHAnsi"/>
      <w:sz w:val="22"/>
    </w:rPr>
  </w:style>
  <w:style w:type="character" w:styleId="Kommentinviite">
    <w:name w:val="annotation reference"/>
    <w:basedOn w:val="Kappaleenoletusfontti"/>
    <w:uiPriority w:val="99"/>
    <w:semiHidden/>
    <w:unhideWhenUsed/>
    <w:rsid w:val="00516F20"/>
    <w:rPr>
      <w:sz w:val="16"/>
      <w:szCs w:val="16"/>
    </w:rPr>
  </w:style>
  <w:style w:type="paragraph" w:styleId="Luettelokappale">
    <w:name w:val="List Paragraph"/>
    <w:basedOn w:val="Normaali"/>
    <w:uiPriority w:val="34"/>
    <w:qFormat/>
    <w:rsid w:val="00516F20"/>
    <w:pPr>
      <w:tabs>
        <w:tab w:val="clear" w:pos="1304"/>
        <w:tab w:val="clear" w:pos="2608"/>
      </w:tabs>
      <w:spacing w:after="160" w:line="259" w:lineRule="auto"/>
      <w:ind w:left="720"/>
      <w:contextualSpacing/>
    </w:pPr>
    <w:rPr>
      <w:rFonts w:cstheme="minorBidi"/>
    </w:rPr>
  </w:style>
  <w:style w:type="paragraph" w:styleId="Kommentinteksti">
    <w:name w:val="annotation text"/>
    <w:basedOn w:val="Normaali"/>
    <w:link w:val="KommentintekstiChar"/>
    <w:uiPriority w:val="99"/>
    <w:semiHidden/>
    <w:unhideWhenUsed/>
    <w:rsid w:val="00357D68"/>
    <w:rPr>
      <w:sz w:val="20"/>
      <w:szCs w:val="20"/>
    </w:rPr>
  </w:style>
  <w:style w:type="character" w:customStyle="1" w:styleId="KommentintekstiChar">
    <w:name w:val="Kommentin teksti Char"/>
    <w:basedOn w:val="Kappaleenoletusfontti"/>
    <w:link w:val="Kommentinteksti"/>
    <w:uiPriority w:val="99"/>
    <w:semiHidden/>
    <w:rsid w:val="00357D68"/>
    <w:rPr>
      <w:sz w:val="20"/>
      <w:szCs w:val="20"/>
    </w:rPr>
  </w:style>
  <w:style w:type="paragraph" w:styleId="Kommentinotsikko">
    <w:name w:val="annotation subject"/>
    <w:basedOn w:val="Kommentinteksti"/>
    <w:next w:val="Kommentinteksti"/>
    <w:link w:val="KommentinotsikkoChar"/>
    <w:uiPriority w:val="99"/>
    <w:semiHidden/>
    <w:unhideWhenUsed/>
    <w:rsid w:val="00357D68"/>
    <w:rPr>
      <w:b/>
      <w:bCs/>
    </w:rPr>
  </w:style>
  <w:style w:type="character" w:customStyle="1" w:styleId="KommentinotsikkoChar">
    <w:name w:val="Kommentin otsikko Char"/>
    <w:basedOn w:val="KommentintekstiChar"/>
    <w:link w:val="Kommentinotsikko"/>
    <w:uiPriority w:val="99"/>
    <w:semiHidden/>
    <w:rsid w:val="00357D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BC3FEA420B47DEB6C5C08A539BCFCB"/>
        <w:category>
          <w:name w:val="Yleiset"/>
          <w:gallery w:val="placeholder"/>
        </w:category>
        <w:types>
          <w:type w:val="bbPlcHdr"/>
        </w:types>
        <w:behaviors>
          <w:behavior w:val="content"/>
        </w:behaviors>
        <w:guid w:val="{F076F428-FD27-4DDD-A435-22F0CDCA5197}"/>
      </w:docPartPr>
      <w:docPartBody>
        <w:p w:rsidR="009009B8" w:rsidRDefault="009009B8">
          <w:pPr>
            <w:pStyle w:val="DABC3FEA420B47DEB6C5C08A539BCFCB"/>
          </w:pPr>
          <w:r w:rsidRPr="00E80525">
            <w:t>[</w:t>
          </w:r>
          <w:r w:rsidRPr="00E80525">
            <w:rPr>
              <w:rStyle w:val="Paikkamerkkiteksti"/>
            </w:rPr>
            <w:t>Ohjelman nimi]</w:t>
          </w:r>
        </w:p>
      </w:docPartBody>
    </w:docPart>
    <w:docPart>
      <w:docPartPr>
        <w:name w:val="B7510B0AB7BD474D92EF720764A8FD17"/>
        <w:category>
          <w:name w:val="Yleiset"/>
          <w:gallery w:val="placeholder"/>
        </w:category>
        <w:types>
          <w:type w:val="bbPlcHdr"/>
        </w:types>
        <w:behaviors>
          <w:behavior w:val="content"/>
        </w:behaviors>
        <w:guid w:val="{DBC848B4-F895-46A8-80F4-41AB2CBD26C7}"/>
      </w:docPartPr>
      <w:docPartBody>
        <w:p w:rsidR="009009B8" w:rsidRDefault="009009B8">
          <w:pPr>
            <w:pStyle w:val="B7510B0AB7BD474D92EF720764A8FD17"/>
          </w:pPr>
          <w:r w:rsidRPr="00E80525">
            <w:t>[pvm]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B8"/>
    <w:rsid w:val="009009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6079D0CA3AEC47CEB3500609A43A08B7">
    <w:name w:val="6079D0CA3AEC47CEB3500609A43A08B7"/>
  </w:style>
  <w:style w:type="character" w:styleId="Paikkamerkkiteksti">
    <w:name w:val="Placeholder Text"/>
    <w:basedOn w:val="Kappaleenoletusfontti"/>
    <w:uiPriority w:val="99"/>
    <w:semiHidden/>
    <w:rPr>
      <w:color w:val="808080"/>
    </w:rPr>
  </w:style>
  <w:style w:type="paragraph" w:customStyle="1" w:styleId="DABC3FEA420B47DEB6C5C08A539BCFCB">
    <w:name w:val="DABC3FEA420B47DEB6C5C08A539BCFCB"/>
  </w:style>
  <w:style w:type="paragraph" w:customStyle="1" w:styleId="E5FDDD9F204744F2B5B2CC1ECC0E0FB6">
    <w:name w:val="E5FDDD9F204744F2B5B2CC1ECC0E0FB6"/>
  </w:style>
  <w:style w:type="paragraph" w:customStyle="1" w:styleId="B7510B0AB7BD474D92EF720764A8FD17">
    <w:name w:val="B7510B0AB7BD474D92EF720764A8FD17"/>
  </w:style>
  <w:style w:type="paragraph" w:customStyle="1" w:styleId="E96832F8944A427D9100EAD00FEFB76B">
    <w:name w:val="E96832F8944A427D9100EAD00FEFB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ema">
  <a:themeElements>
    <a:clrScheme name="EU-rahastot SM">
      <a:dk1>
        <a:srgbClr val="000000"/>
      </a:dk1>
      <a:lt1>
        <a:srgbClr val="FFFFFF"/>
      </a:lt1>
      <a:dk2>
        <a:srgbClr val="595959"/>
      </a:dk2>
      <a:lt2>
        <a:srgbClr val="E7E6E6"/>
      </a:lt2>
      <a:accent1>
        <a:srgbClr val="F7731D"/>
      </a:accent1>
      <a:accent2>
        <a:srgbClr val="D1E371"/>
      </a:accent2>
      <a:accent3>
        <a:srgbClr val="767171"/>
      </a:accent3>
      <a:accent4>
        <a:srgbClr val="BFBFBF"/>
      </a:accent4>
      <a:accent5>
        <a:srgbClr val="98F0F4"/>
      </a:accent5>
      <a:accent6>
        <a:srgbClr val="E8F1B8"/>
      </a:accent6>
      <a:hlink>
        <a:srgbClr val="0563C1"/>
      </a:hlink>
      <a:folHlink>
        <a:srgbClr val="954F72"/>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4BF08-DAFD-4EDA-B949-BB6AEF6B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1202</Words>
  <Characters>9740</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ISF valintamenettely ja valintaperusteet</vt:lpstr>
    </vt:vector>
  </TitlesOfParts>
  <Company>Sisäministeriö</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ISF valintamenettely ja valintaperusteet</dc:title>
  <dc:creator>Virtanen Sanna SM</dc:creator>
  <cp:lastModifiedBy>Virtanen Sanna SM</cp:lastModifiedBy>
  <cp:revision>2</cp:revision>
  <cp:lastPrinted>2022-05-06T15:26:00Z</cp:lastPrinted>
  <dcterms:created xsi:type="dcterms:W3CDTF">2022-11-30T12:39:00Z</dcterms:created>
  <dcterms:modified xsi:type="dcterms:W3CDTF">2022-11-30T12:39:00Z</dcterms:modified>
</cp:coreProperties>
</file>